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11D4E" w:rsidR="006E7C7C" w:rsidP="6DF7D226" w:rsidRDefault="00984A3C" w14:paraId="6B537ED1" wp14:textId="6C1A445F">
      <w:pPr>
        <w:jc w:val="center"/>
        <w:rPr>
          <w:rFonts w:ascii="Cambria" w:hAnsi="Cambria" w:asciiTheme="minorAscii" w:hAnsiTheme="minorAscii"/>
          <w:b w:val="1"/>
          <w:bCs w:val="1"/>
          <w:i w:val="1"/>
          <w:iCs w:val="1"/>
          <w:u w:val="single"/>
          <w:lang w:val="el-GR"/>
        </w:rPr>
      </w:pPr>
      <w:r w:rsidRPr="6DF7D226" w:rsidR="00A07AB4">
        <w:rPr>
          <w:rFonts w:ascii="Cambria" w:hAnsi="Cambria" w:asciiTheme="minorAscii" w:hAnsiTheme="minorAscii"/>
          <w:b w:val="1"/>
          <w:bCs w:val="1"/>
          <w:i w:val="1"/>
          <w:iCs w:val="1"/>
          <w:u w:val="single"/>
          <w:lang w:val="el-GR"/>
        </w:rPr>
        <w:t>Επιτροπή Ηθικής και Δεοντολογίας Έρευνας (Ε.Η.Δ.Ε.) Παντείου Πανεπιστημίου</w:t>
      </w:r>
    </w:p>
    <w:p xmlns:wp14="http://schemas.microsoft.com/office/word/2010/wordml" w:rsidRPr="00011D4E" w:rsidR="000C4C64" w:rsidP="000F1ED8" w:rsidRDefault="000C4C64" w14:paraId="672A6659" wp14:textId="77777777">
      <w:pPr>
        <w:jc w:val="center"/>
        <w:rPr>
          <w:rFonts w:asciiTheme="minorHAnsi" w:hAnsiTheme="minorHAnsi"/>
          <w:i/>
          <w:szCs w:val="22"/>
          <w:lang w:val="el-GR"/>
        </w:rPr>
      </w:pPr>
    </w:p>
    <w:p xmlns:wp14="http://schemas.microsoft.com/office/word/2010/wordml" w:rsidRPr="00F67F2D" w:rsidR="00F5347D" w:rsidP="000F1ED8" w:rsidRDefault="000C219E" w14:paraId="4C852F78" wp14:textId="77777777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F67F2D">
        <w:rPr>
          <w:rFonts w:asciiTheme="minorHAnsi" w:hAnsiTheme="minorHAnsi"/>
          <w:b/>
          <w:sz w:val="22"/>
          <w:szCs w:val="22"/>
          <w:lang w:val="el-GR"/>
        </w:rPr>
        <w:t>ΑΙΤΗΣΗ Ε</w:t>
      </w:r>
      <w:r w:rsidRPr="00F67F2D" w:rsidR="0066124F">
        <w:rPr>
          <w:rFonts w:asciiTheme="minorHAnsi" w:hAnsiTheme="minorHAnsi"/>
          <w:b/>
          <w:sz w:val="22"/>
          <w:szCs w:val="22"/>
          <w:lang w:val="el-GR"/>
        </w:rPr>
        <w:t>ΓΚΡΙΣΗΣ</w:t>
      </w:r>
      <w:r w:rsidR="006204C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F67F2D" w:rsidR="0074079B">
        <w:rPr>
          <w:rFonts w:asciiTheme="minorHAnsi" w:hAnsiTheme="minorHAnsi"/>
          <w:b/>
          <w:sz w:val="22"/>
          <w:szCs w:val="22"/>
          <w:lang w:val="el-GR"/>
        </w:rPr>
        <w:t xml:space="preserve">ΕΡΕΥΝΗΤΙΚΟΥ ΕΡΓΟΥ </w:t>
      </w:r>
    </w:p>
    <w:p xmlns:wp14="http://schemas.microsoft.com/office/word/2010/wordml" w:rsidRPr="00F67F2D" w:rsidR="006E7C7C" w:rsidP="00291A18" w:rsidRDefault="006E7C7C" w14:paraId="0A37501D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6E7C7C" w:rsidP="754CE140" w:rsidRDefault="008448E8" w14:paraId="3584390B" wp14:textId="556633F1">
      <w:pPr>
        <w:jc w:val="both"/>
        <w:rPr>
          <w:rFonts w:ascii="Cambria" w:hAnsi="Cambria" w:asciiTheme="minorAscii" w:hAnsiTheme="minorAscii"/>
          <w:b w:val="1"/>
          <w:bCs w:val="1"/>
          <w:sz w:val="22"/>
          <w:szCs w:val="22"/>
          <w:lang w:val="el-GR"/>
        </w:rPr>
      </w:pPr>
      <w:r w:rsidRPr="754CE140" w:rsidR="008448E8">
        <w:rPr>
          <w:rFonts w:ascii="Cambria" w:hAnsi="Cambria" w:asciiTheme="minorAscii" w:hAnsiTheme="minorAscii"/>
          <w:sz w:val="22"/>
          <w:szCs w:val="22"/>
          <w:lang w:val="el-GR"/>
        </w:rPr>
        <w:t>Συμπληρώνεται από τον/την Επιστημονικ</w:t>
      </w:r>
      <w:r w:rsidRPr="754CE140" w:rsidR="00AA0FF5">
        <w:rPr>
          <w:rFonts w:ascii="Cambria" w:hAnsi="Cambria" w:asciiTheme="minorAscii" w:hAnsiTheme="minorAscii"/>
          <w:sz w:val="22"/>
          <w:szCs w:val="22"/>
          <w:lang w:val="el-GR"/>
        </w:rPr>
        <w:t>ά</w:t>
      </w:r>
      <w:r w:rsidRPr="754CE140" w:rsidR="008448E8">
        <w:rPr>
          <w:rFonts w:ascii="Cambria" w:hAnsi="Cambria" w:asciiTheme="minorAscii" w:hAnsiTheme="minorAscii"/>
          <w:sz w:val="22"/>
          <w:szCs w:val="22"/>
          <w:lang w:val="el-GR"/>
        </w:rPr>
        <w:t xml:space="preserve"> Υπεύθυνο</w:t>
      </w:r>
      <w:r w:rsidRPr="754CE140" w:rsidR="006204CC">
        <w:rPr>
          <w:rFonts w:ascii="Cambria" w:hAnsi="Cambria" w:asciiTheme="minorAscii" w:hAnsiTheme="minorAscii"/>
          <w:sz w:val="22"/>
          <w:szCs w:val="22"/>
          <w:lang w:val="el-GR"/>
        </w:rPr>
        <w:t>/η</w:t>
      </w:r>
    </w:p>
    <w:p xmlns:wp14="http://schemas.microsoft.com/office/word/2010/wordml" w:rsidR="006E7C7C" w:rsidP="754CE140" w:rsidRDefault="008448E8" w14:paraId="14433EEB" wp14:textId="188BE3BD">
      <w:pPr>
        <w:jc w:val="center"/>
        <w:rPr>
          <w:rFonts w:ascii="Cambria" w:hAnsi="Cambria" w:asciiTheme="minorAscii" w:hAnsiTheme="minorAscii"/>
          <w:b w:val="1"/>
          <w:bCs w:val="1"/>
          <w:sz w:val="22"/>
          <w:szCs w:val="22"/>
          <w:lang w:val="el-GR"/>
        </w:rPr>
      </w:pPr>
      <w:r w:rsidRPr="754CE140" w:rsidR="48ECE699">
        <w:rPr>
          <w:rFonts w:ascii="Cambria" w:hAnsi="Cambria" w:asciiTheme="minorAscii" w:hAnsiTheme="minorAscii"/>
          <w:b w:val="1"/>
          <w:bCs w:val="1"/>
          <w:color w:val="FF0000"/>
          <w:sz w:val="22"/>
          <w:szCs w:val="22"/>
          <w:lang w:val="el-GR"/>
        </w:rPr>
        <w:t xml:space="preserve">ΠΑΡΑΚΑΛΩ Η ΥΠΟΒΟΛΗ ΣΕ PDF </w:t>
      </w:r>
      <w:r w:rsidRPr="754CE140" w:rsidR="3F5F2CB0">
        <w:rPr>
          <w:rFonts w:ascii="Cambria" w:hAnsi="Cambria" w:asciiTheme="minorAscii" w:hAnsiTheme="minorAscii"/>
          <w:b w:val="1"/>
          <w:bCs w:val="1"/>
          <w:color w:val="FF0000"/>
          <w:sz w:val="22"/>
          <w:szCs w:val="22"/>
          <w:lang w:val="el-GR"/>
        </w:rPr>
        <w:t xml:space="preserve">στο </w:t>
      </w:r>
      <w:proofErr w:type="spellStart"/>
      <w:r w:rsidRPr="754CE140" w:rsidR="3F5F2CB0">
        <w:rPr>
          <w:rFonts w:ascii="Cambria" w:hAnsi="Cambria" w:asciiTheme="minorAscii" w:hAnsiTheme="minorAscii"/>
          <w:b w:val="1"/>
          <w:bCs w:val="1"/>
          <w:color w:val="FF0000"/>
          <w:sz w:val="22"/>
          <w:szCs w:val="22"/>
          <w:lang w:val="el-GR"/>
        </w:rPr>
        <w:t>ηλ</w:t>
      </w:r>
      <w:proofErr w:type="spellEnd"/>
      <w:r w:rsidRPr="754CE140" w:rsidR="3F5F2CB0">
        <w:rPr>
          <w:rFonts w:ascii="Cambria" w:hAnsi="Cambria" w:asciiTheme="minorAscii" w:hAnsiTheme="minorAscii"/>
          <w:b w:val="1"/>
          <w:bCs w:val="1"/>
          <w:color w:val="FF0000"/>
          <w:sz w:val="22"/>
          <w:szCs w:val="22"/>
          <w:lang w:val="el-GR"/>
        </w:rPr>
        <w:t>. Ταχυδρομείο ehde@panteion.gr</w:t>
      </w:r>
    </w:p>
    <w:p xmlns:wp14="http://schemas.microsoft.com/office/word/2010/wordml" w:rsidRPr="00ED479A" w:rsidR="00ED479A" w:rsidP="00291A18" w:rsidRDefault="00ED479A" w14:paraId="5DAB6C7B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0C219E" w:rsidP="00A07AB4" w:rsidRDefault="000C219E" w14:paraId="16CF924B" wp14:textId="77777777">
      <w:pPr>
        <w:jc w:val="center"/>
        <w:rPr>
          <w:rFonts w:asciiTheme="minorHAnsi" w:hAnsiTheme="minorHAnsi"/>
          <w:b/>
          <w:sz w:val="22"/>
          <w:szCs w:val="22"/>
          <w:u w:val="single"/>
          <w:lang w:val="el-GR"/>
        </w:rPr>
      </w:pPr>
      <w:r w:rsidRPr="00F67F2D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ΕΝΟΤΗΤΑ </w:t>
      </w:r>
      <w:r w:rsidRPr="00F67F2D" w:rsidR="005B524E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Α </w:t>
      </w:r>
      <w:r w:rsidRPr="00F67F2D">
        <w:rPr>
          <w:rFonts w:asciiTheme="minorHAnsi" w:hAnsiTheme="minorHAnsi"/>
          <w:b/>
          <w:sz w:val="22"/>
          <w:szCs w:val="22"/>
          <w:u w:val="single"/>
          <w:lang w:val="el-GR"/>
        </w:rPr>
        <w:t>–</w:t>
      </w:r>
      <w:r w:rsidRPr="00F67F2D" w:rsidR="005B524E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ΓΕΝΙΚΕΣ ΠΛΗΡΟΦΟΡΙΕΣ</w:t>
      </w:r>
    </w:p>
    <w:p xmlns:wp14="http://schemas.microsoft.com/office/word/2010/wordml" w:rsidRPr="00F67F2D" w:rsidR="00842700" w:rsidP="00A07AB4" w:rsidRDefault="00842700" w14:paraId="02EB378F" wp14:textId="77777777">
      <w:pPr>
        <w:jc w:val="center"/>
        <w:rPr>
          <w:rFonts w:asciiTheme="minorHAnsi" w:hAnsiTheme="minorHAnsi"/>
          <w:b/>
          <w:sz w:val="22"/>
          <w:szCs w:val="22"/>
          <w:u w:val="single"/>
          <w:lang w:val="el-GR"/>
        </w:rPr>
      </w:pPr>
    </w:p>
    <w:p xmlns:wp14="http://schemas.microsoft.com/office/word/2010/wordml" w:rsidR="00A07AB4" w:rsidP="005B524E" w:rsidRDefault="0074079B" w14:paraId="197EDB90" wp14:textId="77777777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67F2D">
        <w:rPr>
          <w:rFonts w:asciiTheme="minorHAnsi" w:hAnsiTheme="minorHAnsi"/>
          <w:b/>
          <w:sz w:val="22"/>
          <w:szCs w:val="22"/>
          <w:lang w:val="el-GR"/>
        </w:rPr>
        <w:t>Τίτλος του  έργου</w:t>
      </w:r>
      <w:r w:rsidR="00A07AB4">
        <w:rPr>
          <w:rFonts w:asciiTheme="minorHAnsi" w:hAnsiTheme="minorHAnsi"/>
          <w:b/>
          <w:sz w:val="22"/>
          <w:szCs w:val="22"/>
          <w:lang w:val="el-GR"/>
        </w:rPr>
        <w:t>:</w:t>
      </w:r>
    </w:p>
    <w:p xmlns:wp14="http://schemas.microsoft.com/office/word/2010/wordml" w:rsidR="00A07AB4" w:rsidP="00A07AB4" w:rsidRDefault="00A07AB4" w14:paraId="6A05A809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="00A07AB4" w:rsidTr="00A07AB4" w14:paraId="5A39BBE3" wp14:textId="77777777">
        <w:tc>
          <w:tcPr>
            <w:tcW w:w="9576" w:type="dxa"/>
          </w:tcPr>
          <w:p w:rsidR="00A07AB4" w:rsidP="00A07AB4" w:rsidRDefault="00A07AB4" w14:paraId="41C8F396" wp14:textId="77777777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A07AB4" w:rsidP="00A07AB4" w:rsidRDefault="00A07AB4" w14:paraId="72A3D3EC" wp14:textId="77777777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A07AB4" w:rsidP="00A07AB4" w:rsidRDefault="00A07AB4" w14:paraId="0D0B940D" wp14:textId="77777777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A07AB4" w:rsidP="00A07AB4" w:rsidRDefault="00A07AB4" w14:paraId="0E27B00A" wp14:textId="77777777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A07AB4" w:rsidP="00A07AB4" w:rsidRDefault="00A07AB4" w14:paraId="60061E4C" wp14:textId="77777777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A07AB4" w:rsidP="00A07AB4" w:rsidRDefault="00A07AB4" w14:paraId="44EAFD9C" wp14:textId="77777777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</w:tc>
      </w:tr>
    </w:tbl>
    <w:p xmlns:wp14="http://schemas.microsoft.com/office/word/2010/wordml" w:rsidRPr="00A07AB4" w:rsidR="00A47BB5" w:rsidP="00A07AB4" w:rsidRDefault="00A47BB5" w14:paraId="4B94D5A5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Pr="00876C8D" w:rsidR="00A07AB4" w:rsidP="004619B6" w:rsidRDefault="004619B6" w14:paraId="6C28C016" wp14:textId="77777777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876C8D">
        <w:rPr>
          <w:rFonts w:asciiTheme="minorHAnsi" w:hAnsiTheme="minorHAnsi"/>
          <w:b/>
          <w:sz w:val="22"/>
          <w:szCs w:val="22"/>
          <w:lang w:val="el-GR"/>
        </w:rPr>
        <w:t xml:space="preserve">Πληροφορίες για τα μέλη της ερευνητικής ομάδας </w:t>
      </w:r>
    </w:p>
    <w:p xmlns:wp14="http://schemas.microsoft.com/office/word/2010/wordml" w:rsidR="004619B6" w:rsidP="004619B6" w:rsidRDefault="004619B6" w14:paraId="3DEEC669" wp14:textId="77777777">
      <w:pPr>
        <w:ind w:left="720"/>
        <w:rPr>
          <w:rFonts w:asciiTheme="minorHAnsi" w:hAnsiTheme="minorHAnsi"/>
          <w:sz w:val="22"/>
          <w:szCs w:val="22"/>
          <w:lang w:val="el-GR"/>
        </w:rPr>
      </w:pPr>
    </w:p>
    <w:p xmlns:wp14="http://schemas.microsoft.com/office/word/2010/wordml" w:rsidRPr="004619B6" w:rsidR="00A47BB5" w:rsidP="58D54568" w:rsidRDefault="00593103" w14:paraId="012AF20A" wp14:textId="77777777">
      <w:pPr>
        <w:ind w:left="360"/>
        <w:rPr>
          <w:rFonts w:ascii="Cambria" w:hAnsi="Cambria" w:asciiTheme="minorAscii" w:hAnsiTheme="minorAscii"/>
          <w:sz w:val="22"/>
          <w:szCs w:val="22"/>
          <w:lang w:val="el-GR"/>
        </w:rPr>
      </w:pPr>
      <w:r w:rsidRPr="58D54568" w:rsidR="00593103">
        <w:rPr>
          <w:rFonts w:ascii="Cambria" w:hAnsi="Cambria" w:asciiTheme="minorAscii" w:hAnsiTheme="minorAscii"/>
          <w:sz w:val="22"/>
          <w:szCs w:val="22"/>
          <w:lang w:val="el-GR"/>
        </w:rPr>
        <w:t xml:space="preserve">Παρακαλούμε συμπληρώστε τον παρακάτω </w:t>
      </w:r>
      <w:r w:rsidRPr="58D54568" w:rsidR="00876C8D">
        <w:rPr>
          <w:rFonts w:ascii="Cambria" w:hAnsi="Cambria" w:asciiTheme="minorAscii" w:hAnsiTheme="minorAscii"/>
          <w:sz w:val="22"/>
          <w:szCs w:val="22"/>
          <w:lang w:val="el-GR"/>
        </w:rPr>
        <w:t>πίνακα</w:t>
      </w:r>
      <w:r w:rsidRPr="58D54568" w:rsidR="00876C8D">
        <w:rPr>
          <w:rFonts w:ascii="Cambria" w:hAnsi="Cambria" w:asciiTheme="minorAscii" w:hAnsiTheme="minorAscii"/>
          <w:sz w:val="22"/>
          <w:szCs w:val="22"/>
          <w:lang w:val="el-GR"/>
        </w:rPr>
        <w:t xml:space="preserve"> </w:t>
      </w:r>
      <w:r w:rsidRPr="58D54568" w:rsidR="00876C8D">
        <w:rPr>
          <w:rFonts w:ascii="Cambria" w:hAnsi="Cambria" w:asciiTheme="minorAscii" w:hAnsiTheme="minorAscii"/>
          <w:b w:val="1"/>
          <w:bCs w:val="1"/>
          <w:sz w:val="22"/>
          <w:szCs w:val="22"/>
          <w:lang w:val="el-GR"/>
        </w:rPr>
        <w:t>για κάθε μέλος</w:t>
      </w:r>
      <w:r w:rsidRPr="58D54568" w:rsidR="00A07AB4">
        <w:rPr>
          <w:rFonts w:ascii="Cambria" w:hAnsi="Cambria" w:asciiTheme="minorAscii" w:hAnsiTheme="minorAscii"/>
          <w:b w:val="1"/>
          <w:bCs w:val="1"/>
          <w:sz w:val="22"/>
          <w:szCs w:val="22"/>
          <w:lang w:val="el-GR"/>
        </w:rPr>
        <w:t xml:space="preserve"> της ερευνητικής ομάδας </w:t>
      </w:r>
    </w:p>
    <w:p xmlns:wp14="http://schemas.microsoft.com/office/word/2010/wordml" w:rsidRPr="00F67F2D" w:rsidR="0066124F" w:rsidP="004619B6" w:rsidRDefault="00593103" w14:paraId="4E869AAE" wp14:textId="77777777">
      <w:pPr>
        <w:pStyle w:val="ListParagraph"/>
        <w:rPr>
          <w:rFonts w:asciiTheme="minorHAnsi" w:hAnsiTheme="minorHAnsi"/>
          <w:sz w:val="22"/>
          <w:szCs w:val="22"/>
          <w:lang w:val="el-GR"/>
        </w:rPr>
      </w:pPr>
      <w:r w:rsidRPr="00F67F2D">
        <w:rPr>
          <w:rFonts w:asciiTheme="minorHAnsi" w:hAnsiTheme="minorHAnsi"/>
          <w:sz w:val="22"/>
          <w:szCs w:val="22"/>
          <w:lang w:val="el-GR"/>
        </w:rPr>
        <w:t>α. Επιστημονικά</w:t>
      </w:r>
      <w:r w:rsidRPr="00F67F2D" w:rsidR="0066124F">
        <w:rPr>
          <w:rFonts w:asciiTheme="minorHAnsi" w:hAnsiTheme="minorHAnsi"/>
          <w:sz w:val="22"/>
          <w:szCs w:val="22"/>
          <w:lang w:val="el-GR"/>
        </w:rPr>
        <w:t xml:space="preserve"> Υπεύθυνος/η</w:t>
      </w:r>
    </w:p>
    <w:p xmlns:wp14="http://schemas.microsoft.com/office/word/2010/wordml" w:rsidRPr="00F67F2D" w:rsidR="00A47BB5" w:rsidP="004619B6" w:rsidRDefault="005B524E" w14:paraId="3D3E4D3F" wp14:textId="77777777">
      <w:pPr>
        <w:pStyle w:val="ListParagraph"/>
        <w:rPr>
          <w:rFonts w:asciiTheme="minorHAnsi" w:hAnsiTheme="minorHAnsi"/>
          <w:sz w:val="22"/>
          <w:szCs w:val="22"/>
          <w:lang w:val="el-GR"/>
        </w:rPr>
      </w:pPr>
      <w:r w:rsidRPr="00F67F2D">
        <w:rPr>
          <w:rFonts w:asciiTheme="minorHAnsi" w:hAnsiTheme="minorHAnsi"/>
          <w:sz w:val="22"/>
          <w:szCs w:val="22"/>
          <w:lang w:val="el-GR"/>
        </w:rPr>
        <w:t xml:space="preserve">β. </w:t>
      </w:r>
      <w:r w:rsidRPr="00F67F2D" w:rsidR="00593103">
        <w:rPr>
          <w:rFonts w:asciiTheme="minorHAnsi" w:hAnsiTheme="minorHAnsi"/>
          <w:sz w:val="22"/>
          <w:szCs w:val="22"/>
          <w:lang w:val="el-GR"/>
        </w:rPr>
        <w:t>‘</w:t>
      </w:r>
      <w:r w:rsidRPr="00F67F2D" w:rsidR="00AE442B">
        <w:rPr>
          <w:rFonts w:asciiTheme="minorHAnsi" w:hAnsiTheme="minorHAnsi"/>
          <w:sz w:val="22"/>
          <w:szCs w:val="22"/>
          <w:lang w:val="el-GR"/>
        </w:rPr>
        <w:t>Άλλοι</w:t>
      </w:r>
      <w:r w:rsidR="00AE442B">
        <w:rPr>
          <w:rFonts w:asciiTheme="minorHAnsi" w:hAnsiTheme="minorHAnsi"/>
          <w:sz w:val="22"/>
          <w:szCs w:val="22"/>
          <w:lang w:val="el-GR"/>
        </w:rPr>
        <w:t>/ες</w:t>
      </w:r>
      <w:r w:rsidRPr="00F67F2D" w:rsidR="0066124F">
        <w:rPr>
          <w:rFonts w:asciiTheme="minorHAnsi" w:hAnsiTheme="minorHAnsi"/>
          <w:sz w:val="22"/>
          <w:szCs w:val="22"/>
          <w:lang w:val="el-GR"/>
        </w:rPr>
        <w:t xml:space="preserve"> ερευνητές</w:t>
      </w:r>
      <w:r w:rsidR="00AE442B">
        <w:rPr>
          <w:rFonts w:asciiTheme="minorHAnsi" w:hAnsiTheme="minorHAnsi"/>
          <w:sz w:val="22"/>
          <w:szCs w:val="22"/>
          <w:lang w:val="el-GR"/>
        </w:rPr>
        <w:t>/τριες</w:t>
      </w:r>
    </w:p>
    <w:p xmlns:wp14="http://schemas.microsoft.com/office/word/2010/wordml" w:rsidR="00A07AB4" w:rsidP="004619B6" w:rsidRDefault="00593103" w14:paraId="3F60D413" wp14:textId="77777777">
      <w:pPr>
        <w:pStyle w:val="ListParagraph"/>
        <w:rPr>
          <w:rFonts w:asciiTheme="minorHAnsi" w:hAnsiTheme="minorHAnsi"/>
          <w:sz w:val="22"/>
          <w:szCs w:val="22"/>
          <w:lang w:val="el-GR"/>
        </w:rPr>
      </w:pPr>
      <w:r w:rsidRPr="00F67F2D">
        <w:rPr>
          <w:rFonts w:asciiTheme="minorHAnsi" w:hAnsiTheme="minorHAnsi"/>
          <w:sz w:val="22"/>
          <w:szCs w:val="22"/>
          <w:lang w:val="el-GR"/>
        </w:rPr>
        <w:t>γ. Υποψήφιοι</w:t>
      </w:r>
      <w:r w:rsidR="002971D0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F67F2D" w:rsidR="00A47BB5">
        <w:rPr>
          <w:rFonts w:asciiTheme="minorHAnsi" w:hAnsiTheme="minorHAnsi"/>
          <w:sz w:val="22"/>
          <w:szCs w:val="22"/>
          <w:lang w:val="el-GR"/>
        </w:rPr>
        <w:t>διδάκτορες</w:t>
      </w:r>
    </w:p>
    <w:p xmlns:wp14="http://schemas.microsoft.com/office/word/2010/wordml" w:rsidRPr="00F67F2D" w:rsidR="005B524E" w:rsidP="004619B6" w:rsidRDefault="00A07AB4" w14:paraId="74121D29" wp14:textId="77777777">
      <w:pPr>
        <w:pStyle w:val="ListParagrap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δ.  Λοιποί</w:t>
      </w:r>
      <w:r w:rsidR="002971D0">
        <w:rPr>
          <w:rFonts w:asciiTheme="minorHAnsi" w:hAnsi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 xml:space="preserve">ερευνητές / </w:t>
      </w:r>
      <w:r w:rsidR="00876C8D">
        <w:rPr>
          <w:rFonts w:asciiTheme="minorHAnsi" w:hAnsiTheme="minorHAnsi"/>
          <w:sz w:val="22"/>
          <w:szCs w:val="22"/>
          <w:lang w:val="el-GR"/>
        </w:rPr>
        <w:t>Λ</w:t>
      </w:r>
      <w:r>
        <w:rPr>
          <w:rFonts w:asciiTheme="minorHAnsi" w:hAnsiTheme="minorHAnsi"/>
          <w:sz w:val="22"/>
          <w:szCs w:val="22"/>
          <w:lang w:val="el-GR"/>
        </w:rPr>
        <w:t>οιπές ερευνήτριες</w:t>
      </w:r>
    </w:p>
    <w:p xmlns:wp14="http://schemas.microsoft.com/office/word/2010/wordml" w:rsidRPr="00F67F2D" w:rsidR="0074079B" w:rsidP="0074079B" w:rsidRDefault="0074079B" w14:paraId="3656B9AB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9464"/>
      </w:tblGrid>
      <w:tr xmlns:wp14="http://schemas.microsoft.com/office/word/2010/wordml" w:rsidRPr="00842700" w:rsidR="0050051E" w:rsidTr="00806364" w14:paraId="57BC29AE" wp14:textId="77777777">
        <w:tc>
          <w:tcPr>
            <w:tcW w:w="9464" w:type="dxa"/>
            <w:shd w:val="clear" w:color="auto" w:fill="8DB3E2" w:themeFill="text2" w:themeFillTint="66"/>
          </w:tcPr>
          <w:p w:rsidRPr="00A07AB4" w:rsidR="0050051E" w:rsidP="002971D0" w:rsidRDefault="002971D0" w14:paraId="469E8322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ΑΤΟΜΙΚΑ ΣΤΟΙΧΕΙΑ</w:t>
            </w:r>
            <w:r w:rsidRPr="00A07AB4" w:rsidR="00A07AB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:</w:t>
            </w:r>
            <w:r w:rsidR="006204CC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xmlns:wp14="http://schemas.microsoft.com/office/word/2010/wordml" w:rsidRPr="00A07AB4" w:rsidR="006E7C7C" w:rsidTr="00806364" w14:paraId="7388633A" wp14:textId="77777777">
        <w:tc>
          <w:tcPr>
            <w:tcW w:w="9464" w:type="dxa"/>
          </w:tcPr>
          <w:p w:rsidRPr="00F67F2D" w:rsidR="006E7C7C" w:rsidP="00A63943" w:rsidRDefault="006E7C7C" w14:paraId="45FB0818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6E7C7C" w:rsidP="00291A18" w:rsidRDefault="006E7C7C" w14:paraId="3C902EA7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ΕΠΩΝΥΜΟ:</w:t>
            </w:r>
          </w:p>
        </w:tc>
      </w:tr>
      <w:tr xmlns:wp14="http://schemas.microsoft.com/office/word/2010/wordml" w:rsidRPr="00A07AB4" w:rsidR="006E7C7C" w:rsidTr="00806364" w14:paraId="19ACA7AD" wp14:textId="77777777">
        <w:tc>
          <w:tcPr>
            <w:tcW w:w="9464" w:type="dxa"/>
          </w:tcPr>
          <w:p w:rsidRPr="00F67F2D" w:rsidR="006E7C7C" w:rsidP="00A63943" w:rsidRDefault="006E7C7C" w14:paraId="049F31CB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6E7C7C" w:rsidP="00291A18" w:rsidRDefault="006E7C7C" w14:paraId="1FF74E9D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ΟΝΟΜΑ:</w:t>
            </w:r>
          </w:p>
        </w:tc>
      </w:tr>
      <w:tr xmlns:wp14="http://schemas.microsoft.com/office/word/2010/wordml" w:rsidRPr="00A07AB4" w:rsidR="0074079B" w:rsidTr="00806364" w14:paraId="12B15197" wp14:textId="77777777">
        <w:tc>
          <w:tcPr>
            <w:tcW w:w="9464" w:type="dxa"/>
          </w:tcPr>
          <w:p w:rsidRPr="00F67F2D" w:rsidR="00087B8E" w:rsidP="00A63943" w:rsidRDefault="00087B8E" w14:paraId="53128261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087B8E" w:rsidP="00A63943" w:rsidRDefault="00087B8E" w14:paraId="2D167FC6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2971D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ΙΔΙΟΤΗΤΑ</w:t>
            </w:r>
            <w:r w:rsidRPr="002971D0" w:rsidR="0066124F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:</w:t>
            </w:r>
          </w:p>
        </w:tc>
      </w:tr>
      <w:tr xmlns:wp14="http://schemas.microsoft.com/office/word/2010/wordml" w:rsidRPr="00A07AB4" w:rsidR="006E7C7C" w:rsidTr="00806364" w14:paraId="711E407C" wp14:textId="77777777">
        <w:tc>
          <w:tcPr>
            <w:tcW w:w="9464" w:type="dxa"/>
          </w:tcPr>
          <w:p w:rsidRPr="00F67F2D" w:rsidR="006E7C7C" w:rsidP="00A63943" w:rsidRDefault="006E7C7C" w14:paraId="62486C05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6E7C7C" w:rsidP="00291A18" w:rsidRDefault="006E7C7C" w14:paraId="00DFDC43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ΒΑΘΜΙΔΑ:</w:t>
            </w:r>
          </w:p>
        </w:tc>
      </w:tr>
      <w:tr xmlns:wp14="http://schemas.microsoft.com/office/word/2010/wordml" w:rsidRPr="00A07AB4" w:rsidR="006E7C7C" w:rsidTr="00806364" w14:paraId="0D69CC7A" wp14:textId="77777777">
        <w:tc>
          <w:tcPr>
            <w:tcW w:w="9464" w:type="dxa"/>
          </w:tcPr>
          <w:p w:rsidRPr="00F67F2D" w:rsidR="006E7C7C" w:rsidP="00A63943" w:rsidRDefault="006E7C7C" w14:paraId="4101652C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6E7C7C" w:rsidP="00291A18" w:rsidRDefault="006E7C7C" w14:paraId="39B5CA36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ΤΜΗΜΑ:</w:t>
            </w:r>
          </w:p>
        </w:tc>
      </w:tr>
      <w:tr xmlns:wp14="http://schemas.microsoft.com/office/word/2010/wordml" w:rsidRPr="00A07AB4" w:rsidR="00642B23" w:rsidTr="00806364" w14:paraId="495833D4" wp14:textId="77777777">
        <w:tc>
          <w:tcPr>
            <w:tcW w:w="9464" w:type="dxa"/>
          </w:tcPr>
          <w:p w:rsidRPr="00F67F2D" w:rsidR="00642B23" w:rsidP="00A63943" w:rsidRDefault="00642B23" w14:paraId="72C19FC0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ΔΙΕΥΘΥΝΣΗ: </w:t>
            </w:r>
          </w:p>
          <w:p w:rsidRPr="00F67F2D" w:rsidR="00593103" w:rsidP="00A63943" w:rsidRDefault="00593103" w14:paraId="4B99056E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xmlns:wp14="http://schemas.microsoft.com/office/word/2010/wordml" w:rsidRPr="00A07AB4" w:rsidR="006E7C7C" w:rsidTr="00806364" w14:paraId="6FFBDD2F" wp14:textId="77777777">
        <w:tc>
          <w:tcPr>
            <w:tcW w:w="9464" w:type="dxa"/>
          </w:tcPr>
          <w:p w:rsidRPr="00F67F2D" w:rsidR="006E7C7C" w:rsidP="00A63943" w:rsidRDefault="006E7C7C" w14:paraId="1299C43A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6E7C7C" w:rsidP="00593103" w:rsidRDefault="006E7C7C" w14:paraId="0D53C5F6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ΤΗΛ. ΕΠΙΚΟΙΝΩΝΙΑΣ:</w:t>
            </w:r>
          </w:p>
        </w:tc>
      </w:tr>
      <w:tr xmlns:wp14="http://schemas.microsoft.com/office/word/2010/wordml" w:rsidRPr="00A07AB4" w:rsidR="006E7C7C" w:rsidTr="00806364" w14:paraId="598CCBBB" wp14:textId="77777777">
        <w:tc>
          <w:tcPr>
            <w:tcW w:w="9464" w:type="dxa"/>
          </w:tcPr>
          <w:p w:rsidRPr="00F67F2D" w:rsidR="006E7C7C" w:rsidP="00A63943" w:rsidRDefault="006E7C7C" w14:paraId="4DDBEF00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Pr="00F67F2D" w:rsidR="006E7C7C" w:rsidP="00291A18" w:rsidRDefault="0050051E" w14:paraId="685906E6" wp14:textId="7777777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67F2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  <w:r w:rsidRPr="00F67F2D" w:rsidR="006E7C7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mail</w:t>
            </w:r>
            <w:r w:rsidRPr="00F67F2D" w:rsidR="006E7C7C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:</w:t>
            </w:r>
          </w:p>
        </w:tc>
      </w:tr>
    </w:tbl>
    <w:p xmlns:wp14="http://schemas.microsoft.com/office/word/2010/wordml" w:rsidR="00A07AB4" w:rsidP="00291A18" w:rsidRDefault="00A07AB4" w14:paraId="3461D779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A07AB4" w:rsidRDefault="00A07AB4" w14:paraId="3CF2D8B6" wp14:textId="77777777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br w:type="page"/>
      </w:r>
    </w:p>
    <w:p xmlns:wp14="http://schemas.microsoft.com/office/word/2010/wordml" w:rsidRPr="00F67F2D" w:rsidR="0074079B" w:rsidP="004867F7" w:rsidRDefault="005B524E" w14:paraId="1B404EFB" wp14:textId="77777777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F67F2D">
        <w:rPr>
          <w:rFonts w:asciiTheme="minorHAnsi" w:hAnsiTheme="minorHAnsi"/>
          <w:b/>
          <w:sz w:val="22"/>
          <w:szCs w:val="22"/>
          <w:lang w:val="el-GR"/>
        </w:rPr>
        <w:lastRenderedPageBreak/>
        <w:t>ΕΝΟΤΗΤΑ Β-</w:t>
      </w:r>
      <w:r w:rsidRPr="00F67F2D" w:rsidR="00292A0F">
        <w:rPr>
          <w:rFonts w:asciiTheme="minorHAnsi" w:hAnsiTheme="minorHAnsi"/>
          <w:b/>
          <w:sz w:val="22"/>
          <w:szCs w:val="22"/>
          <w:lang w:val="el-GR"/>
        </w:rPr>
        <w:t xml:space="preserve"> ΠΛΗΡΟΦΟΡΙΕΣ </w:t>
      </w:r>
      <w:r w:rsidRPr="00F67F2D" w:rsidR="00CD69A7">
        <w:rPr>
          <w:rFonts w:asciiTheme="minorHAnsi" w:hAnsiTheme="minorHAnsi"/>
          <w:b/>
          <w:sz w:val="22"/>
          <w:szCs w:val="22"/>
          <w:lang w:val="el-GR"/>
        </w:rPr>
        <w:t xml:space="preserve">ΣΧΕΤΙΚΑ ΜΕ ΤΗΝ </w:t>
      </w:r>
      <w:r w:rsidRPr="00F67F2D" w:rsidR="00292A0F">
        <w:rPr>
          <w:rFonts w:asciiTheme="minorHAnsi" w:hAnsiTheme="minorHAnsi"/>
          <w:b/>
          <w:sz w:val="22"/>
          <w:szCs w:val="22"/>
          <w:lang w:val="el-GR"/>
        </w:rPr>
        <w:t>Π</w:t>
      </w:r>
      <w:r w:rsidRPr="00F67F2D" w:rsidR="00F5571A">
        <w:rPr>
          <w:rFonts w:asciiTheme="minorHAnsi" w:hAnsiTheme="minorHAnsi"/>
          <w:b/>
          <w:sz w:val="22"/>
          <w:szCs w:val="22"/>
          <w:lang w:val="el-GR"/>
        </w:rPr>
        <w:t>ΡΟΤΕΙΝΟΜΕΝΗ ΕΡΕΥΝΑ</w:t>
      </w:r>
    </w:p>
    <w:p xmlns:wp14="http://schemas.microsoft.com/office/word/2010/wordml" w:rsidR="00F5571A" w:rsidP="001A1160" w:rsidRDefault="00085FC5" w14:paraId="064F7AE5" wp14:textId="77777777">
      <w:pPr>
        <w:pStyle w:val="BodyText"/>
        <w:rPr>
          <w:rFonts w:asciiTheme="minorHAnsi" w:hAnsiTheme="minorHAnsi"/>
          <w:sz w:val="22"/>
          <w:szCs w:val="22"/>
          <w:lang w:val="el-GR"/>
        </w:rPr>
      </w:pPr>
      <w:r w:rsidRPr="004867F7">
        <w:rPr>
          <w:rFonts w:asciiTheme="minorHAnsi" w:hAnsiTheme="minorHAnsi"/>
          <w:sz w:val="22"/>
          <w:szCs w:val="22"/>
          <w:lang w:val="el-GR"/>
        </w:rPr>
        <w:t>Παρακα</w:t>
      </w:r>
      <w:r w:rsidRPr="004867F7" w:rsidR="00CC205C">
        <w:rPr>
          <w:rFonts w:asciiTheme="minorHAnsi" w:hAnsiTheme="minorHAnsi"/>
          <w:sz w:val="22"/>
          <w:szCs w:val="22"/>
          <w:lang w:val="el-GR"/>
        </w:rPr>
        <w:t>λούμε να πληροφορήσετε την Ε</w:t>
      </w:r>
      <w:r w:rsidRPr="004867F7" w:rsidR="001334B0">
        <w:rPr>
          <w:rFonts w:asciiTheme="minorHAnsi" w:hAnsiTheme="minorHAnsi"/>
          <w:sz w:val="22"/>
          <w:szCs w:val="22"/>
          <w:lang w:val="el-GR"/>
        </w:rPr>
        <w:t>.</w:t>
      </w:r>
      <w:r w:rsidRPr="004867F7" w:rsidR="00CC205C">
        <w:rPr>
          <w:rFonts w:asciiTheme="minorHAnsi" w:hAnsiTheme="minorHAnsi"/>
          <w:sz w:val="22"/>
          <w:szCs w:val="22"/>
          <w:lang w:val="el-GR"/>
        </w:rPr>
        <w:t>Η</w:t>
      </w:r>
      <w:r w:rsidRPr="004867F7" w:rsidR="001334B0">
        <w:rPr>
          <w:rFonts w:asciiTheme="minorHAnsi" w:hAnsiTheme="minorHAnsi"/>
          <w:sz w:val="22"/>
          <w:szCs w:val="22"/>
          <w:lang w:val="el-GR"/>
        </w:rPr>
        <w:t>.</w:t>
      </w:r>
      <w:r w:rsidRPr="004867F7" w:rsidR="00CC205C">
        <w:rPr>
          <w:rFonts w:asciiTheme="minorHAnsi" w:hAnsiTheme="minorHAnsi"/>
          <w:sz w:val="22"/>
          <w:szCs w:val="22"/>
          <w:lang w:val="el-GR"/>
        </w:rPr>
        <w:t>Δ</w:t>
      </w:r>
      <w:r w:rsidRPr="004867F7" w:rsidR="001334B0">
        <w:rPr>
          <w:rFonts w:asciiTheme="minorHAnsi" w:hAnsiTheme="minorHAnsi"/>
          <w:sz w:val="22"/>
          <w:szCs w:val="22"/>
          <w:lang w:val="el-GR"/>
        </w:rPr>
        <w:t>.</w:t>
      </w:r>
      <w:r w:rsidRPr="004867F7" w:rsidR="00CC205C">
        <w:rPr>
          <w:rFonts w:asciiTheme="minorHAnsi" w:hAnsiTheme="minorHAnsi"/>
          <w:sz w:val="22"/>
          <w:szCs w:val="22"/>
          <w:lang w:val="el-GR"/>
        </w:rPr>
        <w:t>Ε</w:t>
      </w:r>
      <w:r w:rsidRPr="004867F7">
        <w:rPr>
          <w:rFonts w:asciiTheme="minorHAnsi" w:hAnsiTheme="minorHAnsi"/>
          <w:sz w:val="22"/>
          <w:szCs w:val="22"/>
          <w:lang w:val="el-GR"/>
        </w:rPr>
        <w:t xml:space="preserve"> σχετικά με τα παρακάτω στοιχεία της έρευνάς σας. </w:t>
      </w:r>
      <w:r w:rsidRPr="004867F7" w:rsidR="006E7C7C">
        <w:rPr>
          <w:rFonts w:asciiTheme="minorHAnsi" w:hAnsiTheme="minorHAnsi"/>
          <w:sz w:val="22"/>
          <w:szCs w:val="22"/>
          <w:lang w:val="el-GR"/>
        </w:rPr>
        <w:t xml:space="preserve">Σε περίπτωση που υπάρξουν αλλαγές στο </w:t>
      </w:r>
      <w:r w:rsidRPr="004867F7" w:rsidR="008448E8">
        <w:rPr>
          <w:rFonts w:asciiTheme="minorHAnsi" w:hAnsiTheme="minorHAnsi"/>
          <w:sz w:val="22"/>
          <w:szCs w:val="22"/>
          <w:lang w:val="el-GR"/>
        </w:rPr>
        <w:t xml:space="preserve">ερευνητικό σχέδιο </w:t>
      </w:r>
      <w:r w:rsidRPr="004867F7" w:rsidR="0050051E">
        <w:rPr>
          <w:rFonts w:asciiTheme="minorHAnsi" w:hAnsiTheme="minorHAnsi"/>
          <w:sz w:val="22"/>
          <w:szCs w:val="22"/>
          <w:lang w:val="el-GR"/>
        </w:rPr>
        <w:t>σας</w:t>
      </w:r>
      <w:r w:rsidRPr="004867F7" w:rsidR="006E7C7C">
        <w:rPr>
          <w:rFonts w:asciiTheme="minorHAnsi" w:hAnsiTheme="minorHAnsi"/>
          <w:sz w:val="22"/>
          <w:szCs w:val="22"/>
          <w:lang w:val="el-GR"/>
        </w:rPr>
        <w:t xml:space="preserve"> θα πρέπει να αναφερθούν άμεσα στην </w:t>
      </w:r>
      <w:r w:rsidRPr="004867F7" w:rsidR="00A214A5">
        <w:rPr>
          <w:rFonts w:asciiTheme="minorHAnsi" w:hAnsiTheme="minorHAnsi"/>
          <w:sz w:val="22"/>
          <w:szCs w:val="22"/>
          <w:lang w:val="el-GR"/>
        </w:rPr>
        <w:t>Ε</w:t>
      </w:r>
      <w:r w:rsidRPr="004867F7" w:rsidR="00F5571A">
        <w:rPr>
          <w:rFonts w:asciiTheme="minorHAnsi" w:hAnsiTheme="minorHAnsi"/>
          <w:sz w:val="22"/>
          <w:szCs w:val="22"/>
          <w:lang w:val="el-GR"/>
        </w:rPr>
        <w:t>.</w:t>
      </w:r>
      <w:r w:rsidRPr="004867F7" w:rsidR="00A214A5">
        <w:rPr>
          <w:rFonts w:asciiTheme="minorHAnsi" w:hAnsiTheme="minorHAnsi"/>
          <w:sz w:val="22"/>
          <w:szCs w:val="22"/>
          <w:lang w:val="el-GR"/>
        </w:rPr>
        <w:t>Η</w:t>
      </w:r>
      <w:r w:rsidRPr="004867F7" w:rsidR="00F5571A">
        <w:rPr>
          <w:rFonts w:asciiTheme="minorHAnsi" w:hAnsiTheme="minorHAnsi"/>
          <w:sz w:val="22"/>
          <w:szCs w:val="22"/>
          <w:lang w:val="el-GR"/>
        </w:rPr>
        <w:t>.</w:t>
      </w:r>
      <w:r w:rsidRPr="004867F7" w:rsidR="00A214A5">
        <w:rPr>
          <w:rFonts w:asciiTheme="minorHAnsi" w:hAnsiTheme="minorHAnsi"/>
          <w:sz w:val="22"/>
          <w:szCs w:val="22"/>
          <w:lang w:val="el-GR"/>
        </w:rPr>
        <w:t>Δ</w:t>
      </w:r>
      <w:r w:rsidRPr="004867F7" w:rsidR="00F5571A">
        <w:rPr>
          <w:rFonts w:asciiTheme="minorHAnsi" w:hAnsiTheme="minorHAnsi"/>
          <w:sz w:val="22"/>
          <w:szCs w:val="22"/>
          <w:lang w:val="el-GR"/>
        </w:rPr>
        <w:t>.</w:t>
      </w:r>
      <w:r w:rsidRPr="004867F7" w:rsidR="00A214A5">
        <w:rPr>
          <w:rFonts w:asciiTheme="minorHAnsi" w:hAnsiTheme="minorHAnsi"/>
          <w:sz w:val="22"/>
          <w:szCs w:val="22"/>
          <w:lang w:val="el-GR"/>
        </w:rPr>
        <w:t>Ε</w:t>
      </w:r>
      <w:r w:rsidRPr="004867F7" w:rsidR="0050051E">
        <w:rPr>
          <w:rFonts w:asciiTheme="minorHAnsi" w:hAnsiTheme="minorHAnsi"/>
          <w:sz w:val="22"/>
          <w:szCs w:val="22"/>
          <w:lang w:val="el-GR"/>
        </w:rPr>
        <w:t>,</w:t>
      </w:r>
      <w:r w:rsidRPr="004867F7" w:rsidR="006E7C7C">
        <w:rPr>
          <w:rFonts w:asciiTheme="minorHAnsi" w:hAnsiTheme="minorHAnsi"/>
          <w:sz w:val="22"/>
          <w:szCs w:val="22"/>
          <w:lang w:val="el-GR"/>
        </w:rPr>
        <w:t xml:space="preserve"> η οποία θα γνωμοδοτήσει κατά</w:t>
      </w:r>
      <w:r w:rsidRPr="004867F7" w:rsidR="00C64713">
        <w:rPr>
          <w:rFonts w:asciiTheme="minorHAnsi" w:hAnsiTheme="minorHAnsi"/>
          <w:sz w:val="22"/>
          <w:szCs w:val="22"/>
          <w:lang w:val="el-GR"/>
        </w:rPr>
        <w:t xml:space="preserve"> πόσον η έγκριση που δόθηκε </w:t>
      </w:r>
      <w:r w:rsidRPr="004867F7" w:rsidR="006E7C7C">
        <w:rPr>
          <w:rFonts w:asciiTheme="minorHAnsi" w:hAnsiTheme="minorHAnsi"/>
          <w:sz w:val="22"/>
          <w:szCs w:val="22"/>
          <w:lang w:val="el-GR"/>
        </w:rPr>
        <w:t xml:space="preserve">εξακολουθεί να </w:t>
      </w:r>
      <w:r w:rsidRPr="004867F7" w:rsidR="008448E8">
        <w:rPr>
          <w:rFonts w:asciiTheme="minorHAnsi" w:hAnsiTheme="minorHAnsi"/>
          <w:sz w:val="22"/>
          <w:szCs w:val="22"/>
          <w:lang w:val="el-GR"/>
        </w:rPr>
        <w:t>ισχύει</w:t>
      </w:r>
      <w:r w:rsidRPr="004867F7" w:rsidR="006E7C7C">
        <w:rPr>
          <w:rFonts w:asciiTheme="minorHAnsi" w:hAnsiTheme="minorHAnsi"/>
          <w:sz w:val="22"/>
          <w:szCs w:val="22"/>
          <w:lang w:val="el-GR"/>
        </w:rPr>
        <w:t>.</w:t>
      </w:r>
    </w:p>
    <w:p xmlns:wp14="http://schemas.microsoft.com/office/word/2010/wordml" w:rsidR="00876C8D" w:rsidP="001A1160" w:rsidRDefault="00876C8D" w14:paraId="0FB78278" wp14:textId="77777777">
      <w:pPr>
        <w:pStyle w:val="BodyText"/>
        <w:rPr>
          <w:rFonts w:asciiTheme="minorHAnsi" w:hAnsiTheme="minorHAnsi"/>
          <w:sz w:val="22"/>
          <w:szCs w:val="22"/>
          <w:lang w:val="el-GR"/>
        </w:rPr>
      </w:pPr>
    </w:p>
    <w:p xmlns:wp14="http://schemas.microsoft.com/office/word/2010/wordml" w:rsidRPr="00842700" w:rsidR="002971D0" w:rsidP="00842700" w:rsidRDefault="00876C8D" w14:paraId="2B3E66A9" wp14:textId="77777777">
      <w:pPr>
        <w:pStyle w:val="BodyText"/>
        <w:numPr>
          <w:ilvl w:val="0"/>
          <w:numId w:val="15"/>
        </w:num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842700">
        <w:rPr>
          <w:rFonts w:asciiTheme="minorHAnsi" w:hAnsiTheme="minorHAnsi"/>
          <w:b/>
          <w:sz w:val="22"/>
          <w:szCs w:val="22"/>
          <w:lang w:val="el-GR"/>
        </w:rPr>
        <w:t xml:space="preserve">Σκοπός </w:t>
      </w:r>
      <w:r w:rsidRPr="00842700" w:rsidR="0035258A">
        <w:rPr>
          <w:rFonts w:asciiTheme="minorHAnsi" w:hAnsiTheme="minorHAnsi"/>
          <w:b/>
          <w:sz w:val="22"/>
          <w:szCs w:val="22"/>
          <w:lang w:val="el-GR"/>
        </w:rPr>
        <w:t>της έρευνας και ερευνητικοί στόχοι</w:t>
      </w:r>
      <w:r w:rsidRPr="00842700" w:rsidR="00842700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842700" w:rsidR="002971D0">
        <w:rPr>
          <w:rFonts w:asciiTheme="minorHAnsi" w:hAnsiTheme="minorHAnsi"/>
          <w:b/>
          <w:sz w:val="18"/>
          <w:szCs w:val="22"/>
          <w:lang w:val="el-GR"/>
        </w:rPr>
        <w:t>(450-500 λέξεις)</w:t>
      </w:r>
    </w:p>
    <w:p xmlns:wp14="http://schemas.microsoft.com/office/word/2010/wordml" w:rsidRPr="0035258A" w:rsidR="0035258A" w:rsidP="0035258A" w:rsidRDefault="0035258A" w14:paraId="1FC39945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842700" w:rsidR="0035258A" w:rsidTr="0035258A" w14:paraId="70D661FE" wp14:textId="77777777">
        <w:tc>
          <w:tcPr>
            <w:tcW w:w="9576" w:type="dxa"/>
          </w:tcPr>
          <w:p w:rsidR="0035258A" w:rsidP="0003781D" w:rsidRDefault="0035258A" w14:paraId="0562CB0E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34CE0A41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62EBF3C5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E37726" w14:paraId="773DB67D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  <w:r>
              <w:rPr>
                <w:rFonts w:asciiTheme="minorHAnsi" w:hAnsiTheme="minorHAnsi"/>
                <w:szCs w:val="22"/>
                <w:lang w:val="el-GR"/>
              </w:rPr>
              <w:t>;</w:t>
            </w:r>
          </w:p>
          <w:p w:rsidR="0035258A" w:rsidP="0003781D" w:rsidRDefault="0035258A" w14:paraId="6D98A12B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2946DB82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5997CC1D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611952" w:rsidP="0003781D" w:rsidRDefault="00611952" w14:paraId="110FFD37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611952" w:rsidP="0003781D" w:rsidRDefault="00611952" w14:paraId="6B699379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611952" w:rsidP="0003781D" w:rsidRDefault="00611952" w14:paraId="3FE9F23F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1F72F646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08CE6F91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61CDCEAD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6BB9E253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23DE523C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52E56223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07547A01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03781D" w:rsidRDefault="0035258A" w14:paraId="5043CB0F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Pr="00EA499A" w:rsidR="0035258A" w:rsidP="0003781D" w:rsidRDefault="0035258A" w14:paraId="07459315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</w:tc>
      </w:tr>
    </w:tbl>
    <w:p xmlns:wp14="http://schemas.microsoft.com/office/word/2010/wordml" w:rsidR="0035258A" w:rsidP="00011D4E" w:rsidRDefault="0035258A" w14:paraId="6537F28F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35258A" w:rsidP="00011D4E" w:rsidRDefault="0035258A" w14:paraId="6DFB9E20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Pr="00842700" w:rsidR="002971D0" w:rsidP="00842700" w:rsidRDefault="0035258A" w14:paraId="77D03256" wp14:textId="77777777">
      <w:pPr>
        <w:pStyle w:val="BodyText"/>
        <w:numPr>
          <w:ilvl w:val="0"/>
          <w:numId w:val="15"/>
        </w:num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842700">
        <w:rPr>
          <w:rFonts w:asciiTheme="minorHAnsi" w:hAnsiTheme="minorHAnsi"/>
          <w:b/>
          <w:sz w:val="22"/>
          <w:szCs w:val="22"/>
          <w:lang w:val="el-GR"/>
        </w:rPr>
        <w:t>Μεθοδολογία έρευνας</w:t>
      </w:r>
      <w:r w:rsidRPr="00842700" w:rsidR="00842700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842700" w:rsidR="002971D0">
        <w:rPr>
          <w:rFonts w:asciiTheme="minorHAnsi" w:hAnsiTheme="minorHAnsi"/>
          <w:b/>
          <w:sz w:val="18"/>
          <w:szCs w:val="22"/>
          <w:lang w:val="el-GR"/>
        </w:rPr>
        <w:t>(450-500 λέξεις)</w:t>
      </w:r>
    </w:p>
    <w:p xmlns:wp14="http://schemas.microsoft.com/office/word/2010/wordml" w:rsidRPr="0035258A" w:rsidR="0035258A" w:rsidP="0035258A" w:rsidRDefault="0035258A" w14:paraId="70DF9E56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842700" w:rsidR="0035258A" w:rsidTr="0035258A" w14:paraId="1B96D4F8" wp14:textId="77777777">
        <w:tc>
          <w:tcPr>
            <w:tcW w:w="9576" w:type="dxa"/>
          </w:tcPr>
          <w:p w:rsidR="0035258A" w:rsidP="001A1160" w:rsidRDefault="0035258A" w14:paraId="44E871BC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144A5D23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E37726" w:rsidP="00E37726" w:rsidRDefault="00E37726" w14:paraId="45F682E4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  <w:r>
              <w:rPr>
                <w:rFonts w:asciiTheme="minorHAnsi" w:hAnsiTheme="minorHAnsi"/>
                <w:szCs w:val="22"/>
                <w:lang w:val="el-GR"/>
              </w:rPr>
              <w:t>;</w:t>
            </w:r>
          </w:p>
          <w:p w:rsidR="0035258A" w:rsidP="001A1160" w:rsidRDefault="0035258A" w14:paraId="738610EB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637805D2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463F29E8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3B7B4B86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3A0FF5F2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5630AD66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61829076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2BA226A1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17AD93B2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0DE4B5B7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66204FF1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2DBF0D7D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611952" w:rsidP="001A1160" w:rsidRDefault="00611952" w14:paraId="6B62F1B3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02F2C34E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680A4E5D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  <w:p w:rsidR="0035258A" w:rsidP="001A1160" w:rsidRDefault="0035258A" w14:paraId="19219836" wp14:textId="77777777">
            <w:pPr>
              <w:pStyle w:val="BodyText"/>
              <w:rPr>
                <w:rFonts w:asciiTheme="minorHAnsi" w:hAnsiTheme="minorHAnsi"/>
                <w:szCs w:val="22"/>
                <w:lang w:val="el-GR"/>
              </w:rPr>
            </w:pPr>
          </w:p>
        </w:tc>
      </w:tr>
    </w:tbl>
    <w:p xmlns:wp14="http://schemas.microsoft.com/office/word/2010/wordml" w:rsidR="00011D4E" w:rsidP="00B9465F" w:rsidRDefault="00011D4E" w14:paraId="296FEF7D" wp14:textId="77777777">
      <w:pPr>
        <w:pStyle w:val="BodyText"/>
        <w:ind w:left="360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58D54568" w:rsidP="58D54568" w:rsidRDefault="58D54568" w14:paraId="72D46CD5" w14:textId="31A366DD">
      <w:pPr>
        <w:pStyle w:val="BodyText"/>
        <w:ind w:left="360"/>
        <w:jc w:val="center"/>
        <w:rPr>
          <w:rFonts w:ascii="Cambria" w:hAnsi="Cambria" w:asciiTheme="minorAscii" w:hAnsiTheme="minorAscii"/>
          <w:b w:val="1"/>
          <w:bCs w:val="1"/>
          <w:sz w:val="22"/>
          <w:szCs w:val="22"/>
          <w:lang w:val="el-GR"/>
        </w:rPr>
      </w:pPr>
    </w:p>
    <w:p xmlns:wp14="http://schemas.microsoft.com/office/word/2010/wordml" w:rsidRPr="00B9465F" w:rsidR="00132BA2" w:rsidP="00B9465F" w:rsidRDefault="00B9465F" w14:paraId="33BF8B2B" wp14:textId="77777777">
      <w:pPr>
        <w:pStyle w:val="BodyText"/>
        <w:ind w:left="360"/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3. Διάρκεια της έρευνας</w:t>
      </w:r>
    </w:p>
    <w:p xmlns:wp14="http://schemas.microsoft.com/office/word/2010/wordml" w:rsidR="00132BA2" w:rsidP="00B9465F" w:rsidRDefault="00132BA2" w14:paraId="7194DBDC" wp14:textId="77777777">
      <w:pPr>
        <w:pStyle w:val="BodyText"/>
        <w:jc w:val="center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="00B9465F" w:rsidTr="00B9465F" w14:paraId="769D0D3C" wp14:textId="77777777">
        <w:tc>
          <w:tcPr>
            <w:tcW w:w="9576" w:type="dxa"/>
          </w:tcPr>
          <w:p w:rsidR="00B9465F" w:rsidP="00132BA2" w:rsidRDefault="00B9465F" w14:paraId="54CD245A" wp14:textId="77777777">
            <w:pPr>
              <w:pStyle w:val="BodyText"/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  <w:p w:rsidR="00B9465F" w:rsidP="00132BA2" w:rsidRDefault="00B9465F" w14:paraId="1231BE67" wp14:textId="77777777">
            <w:pPr>
              <w:pStyle w:val="BodyText"/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  <w:p w:rsidR="00B9465F" w:rsidP="00132BA2" w:rsidRDefault="00B9465F" w14:paraId="36FEB5B0" wp14:textId="77777777">
            <w:pPr>
              <w:pStyle w:val="BodyText"/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</w:tr>
    </w:tbl>
    <w:p xmlns:wp14="http://schemas.microsoft.com/office/word/2010/wordml" w:rsidR="00132BA2" w:rsidP="00B9465F" w:rsidRDefault="00132BA2" w14:paraId="30D7AA69" wp14:textId="77777777">
      <w:pPr>
        <w:pStyle w:val="BodyText"/>
        <w:jc w:val="center"/>
        <w:rPr>
          <w:rFonts w:asciiTheme="minorHAnsi" w:hAnsiTheme="minorHAnsi"/>
          <w:sz w:val="22"/>
          <w:szCs w:val="22"/>
          <w:lang w:val="el-GR"/>
        </w:rPr>
      </w:pPr>
    </w:p>
    <w:p xmlns:wp14="http://schemas.microsoft.com/office/word/2010/wordml" w:rsidR="00132BA2" w:rsidP="001A1160" w:rsidRDefault="00132BA2" w14:paraId="7196D064" wp14:textId="77777777">
      <w:pPr>
        <w:pStyle w:val="BodyText"/>
        <w:rPr>
          <w:rFonts w:asciiTheme="minorHAnsi" w:hAnsiTheme="minorHAnsi"/>
          <w:sz w:val="22"/>
          <w:szCs w:val="22"/>
          <w:lang w:val="el-GR"/>
        </w:rPr>
      </w:pPr>
    </w:p>
    <w:p xmlns:wp14="http://schemas.microsoft.com/office/word/2010/wordml" w:rsidR="00B9465F" w:rsidP="00B9465F" w:rsidRDefault="00B9465F" w14:paraId="6718BC87" wp14:textId="77777777">
      <w:pPr>
        <w:pStyle w:val="BodyText"/>
        <w:ind w:left="360"/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4. Τόπος διεξαγωγής</w:t>
      </w:r>
      <w:r w:rsidRPr="00B9465F">
        <w:rPr>
          <w:rFonts w:asciiTheme="minorHAnsi" w:hAnsiTheme="minorHAnsi"/>
          <w:b/>
          <w:sz w:val="22"/>
          <w:szCs w:val="22"/>
          <w:lang w:val="el-GR"/>
        </w:rPr>
        <w:t xml:space="preserve"> της έρευνας</w:t>
      </w:r>
    </w:p>
    <w:p xmlns:wp14="http://schemas.microsoft.com/office/word/2010/wordml" w:rsidR="00B9465F" w:rsidP="00B9465F" w:rsidRDefault="00B9465F" w14:paraId="34FF1C98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="00B9465F" w:rsidTr="00B9465F" w14:paraId="6D072C0D" wp14:textId="77777777">
        <w:tc>
          <w:tcPr>
            <w:tcW w:w="9576" w:type="dxa"/>
          </w:tcPr>
          <w:p w:rsidR="00B9465F" w:rsidP="00B9465F" w:rsidRDefault="00B9465F" w14:paraId="48A21919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  <w:p w:rsidR="00B9465F" w:rsidP="00B9465F" w:rsidRDefault="00B9465F" w14:paraId="6BD18F9B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  <w:p w:rsidR="00B9465F" w:rsidP="00B9465F" w:rsidRDefault="00B9465F" w14:paraId="238601FE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</w:tc>
      </w:tr>
    </w:tbl>
    <w:p xmlns:wp14="http://schemas.microsoft.com/office/word/2010/wordml" w:rsidRPr="00011D4E" w:rsidR="00B9465F" w:rsidP="00011D4E" w:rsidRDefault="00B9465F" w14:paraId="0F3CABC7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35258A" w:rsidP="001A1160" w:rsidRDefault="0035258A" w14:paraId="5B08B5D1" wp14:textId="77777777">
      <w:pPr>
        <w:pStyle w:val="BodyText"/>
        <w:rPr>
          <w:rFonts w:asciiTheme="minorHAnsi" w:hAnsiTheme="minorHAnsi"/>
          <w:sz w:val="22"/>
          <w:szCs w:val="22"/>
          <w:lang w:val="el-GR"/>
        </w:rPr>
      </w:pPr>
    </w:p>
    <w:p xmlns:wp14="http://schemas.microsoft.com/office/word/2010/wordml" w:rsidR="00B9465F" w:rsidP="00B9465F" w:rsidRDefault="00B9465F" w14:paraId="29F276B5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5. Φορέας χρηματοδότησης της έρευνας</w:t>
      </w:r>
    </w:p>
    <w:p xmlns:wp14="http://schemas.microsoft.com/office/word/2010/wordml" w:rsidR="00B9465F" w:rsidP="00B9465F" w:rsidRDefault="00B9465F" w14:paraId="16DEB4AB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="00B9465F" w:rsidTr="00B9465F" w14:paraId="0AD9C6F4" wp14:textId="77777777">
        <w:tc>
          <w:tcPr>
            <w:tcW w:w="9576" w:type="dxa"/>
          </w:tcPr>
          <w:p w:rsidR="00B9465F" w:rsidP="00B9465F" w:rsidRDefault="00B9465F" w14:paraId="4B1F511A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  <w:p w:rsidR="00B9465F" w:rsidP="00B9465F" w:rsidRDefault="00B9465F" w14:paraId="65F9C3DC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  <w:p w:rsidR="00B9465F" w:rsidP="00B9465F" w:rsidRDefault="00B9465F" w14:paraId="5023141B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  <w:p w:rsidR="00B9465F" w:rsidP="00B9465F" w:rsidRDefault="00B9465F" w14:paraId="1F3B1409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  <w:p w:rsidR="00B9465F" w:rsidP="00B9465F" w:rsidRDefault="00B9465F" w14:paraId="562C75D1" wp14:textId="77777777">
            <w:pPr>
              <w:pStyle w:val="BodyText"/>
              <w:jc w:val="center"/>
              <w:rPr>
                <w:rFonts w:asciiTheme="minorHAnsi" w:hAnsiTheme="minorHAnsi"/>
                <w:b/>
                <w:szCs w:val="22"/>
                <w:lang w:val="el-GR"/>
              </w:rPr>
            </w:pPr>
          </w:p>
        </w:tc>
      </w:tr>
    </w:tbl>
    <w:p xmlns:wp14="http://schemas.microsoft.com/office/word/2010/wordml" w:rsidR="00B9465F" w:rsidP="00011D4E" w:rsidRDefault="00B9465F" w14:paraId="664355AD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B9465F" w:rsidP="00235A98" w:rsidRDefault="00B9465F" w14:paraId="0CC4EE76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6. Φορ</w:t>
      </w:r>
      <w:r w:rsidR="00235A98">
        <w:rPr>
          <w:rFonts w:asciiTheme="minorHAnsi" w:hAnsiTheme="minorHAnsi"/>
          <w:b/>
          <w:sz w:val="22"/>
          <w:szCs w:val="22"/>
          <w:lang w:val="el-GR"/>
        </w:rPr>
        <w:t xml:space="preserve">έας ή οργανισμός </w:t>
      </w:r>
      <w:r>
        <w:rPr>
          <w:rFonts w:asciiTheme="minorHAnsi" w:hAnsiTheme="minorHAnsi"/>
          <w:b/>
          <w:sz w:val="22"/>
          <w:szCs w:val="22"/>
          <w:lang w:val="el-GR"/>
        </w:rPr>
        <w:t>έγκρισης συλλογής ή/και επεξεργασίας δεδομένων</w:t>
      </w:r>
      <w:r w:rsidR="009A309A">
        <w:rPr>
          <w:rFonts w:asciiTheme="minorHAnsi" w:hAnsiTheme="minorHAnsi"/>
          <w:b/>
          <w:sz w:val="22"/>
          <w:szCs w:val="22"/>
          <w:lang w:val="el-GR"/>
        </w:rPr>
        <w:t xml:space="preserve"> (άλλος από την ΕΗΔΕ Παντείου)</w:t>
      </w:r>
    </w:p>
    <w:p xmlns:wp14="http://schemas.microsoft.com/office/word/2010/wordml" w:rsidR="00B9465F" w:rsidP="00235A98" w:rsidRDefault="00B9465F" w14:paraId="1A965116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9A309A" w:rsidR="00B9465F" w:rsidTr="00B9465F" w14:paraId="20403D32" wp14:textId="77777777">
        <w:tc>
          <w:tcPr>
            <w:tcW w:w="9576" w:type="dxa"/>
          </w:tcPr>
          <w:p w:rsidRPr="009A309A" w:rsidR="00B9465F" w:rsidP="00B9465F" w:rsidRDefault="00B9465F" w14:paraId="7DF4E37C" wp14:textId="77777777">
            <w:pPr>
              <w:pStyle w:val="BodyText"/>
              <w:widowControl/>
              <w:jc w:val="center"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  <w:p w:rsidRPr="009A309A" w:rsidR="00235A98" w:rsidP="00235A98" w:rsidRDefault="0081581B" w14:paraId="5125A2A3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  <w:r w:rsidRPr="0081581B">
              <w:rPr>
                <w:rFonts w:asciiTheme="minorHAnsi" w:hAnsiTheme="minorHAnsi"/>
                <w:sz w:val="18"/>
                <w:szCs w:val="22"/>
                <w:lang w:val="el-GR"/>
              </w:rPr>
              <w:t>Χρειάζεται να λάβει τέτοια έγκριση η έρευνα; ΝΑΙ …..    ΟΧΙ .....</w:t>
            </w:r>
          </w:p>
          <w:p w:rsidRPr="009A309A" w:rsidR="00235A98" w:rsidP="00B9465F" w:rsidRDefault="00235A98" w14:paraId="44FB30F8" wp14:textId="77777777">
            <w:pPr>
              <w:pStyle w:val="BodyText"/>
              <w:widowControl/>
              <w:jc w:val="center"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  <w:p w:rsidRPr="009A309A" w:rsidR="00235A98" w:rsidP="00235A98" w:rsidRDefault="0081581B" w14:paraId="3C742DD5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  <w:r w:rsidRPr="0081581B">
              <w:rPr>
                <w:rFonts w:asciiTheme="minorHAnsi" w:hAnsiTheme="minorHAnsi"/>
                <w:sz w:val="18"/>
                <w:szCs w:val="22"/>
                <w:lang w:val="el-GR"/>
              </w:rPr>
              <w:t>Εάν ναι, έχει ήδη λάβει την έγκριση;  ΝΑΙ …..    ΟΧΙ …..</w:t>
            </w:r>
          </w:p>
          <w:p w:rsidRPr="009A309A" w:rsidR="009A309A" w:rsidP="00235A98" w:rsidRDefault="009A309A" w14:paraId="1DA6542E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  <w:p w:rsidRPr="009A309A" w:rsidR="00E37726" w:rsidP="00235A98" w:rsidRDefault="0081581B" w14:paraId="69597D71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  <w:r w:rsidRPr="0081581B">
              <w:rPr>
                <w:rFonts w:asciiTheme="minorHAnsi" w:hAnsiTheme="minorHAnsi"/>
                <w:sz w:val="18"/>
                <w:szCs w:val="22"/>
                <w:lang w:val="el-GR"/>
              </w:rPr>
              <w:t xml:space="preserve">Εάν ναι, πότε; </w:t>
            </w:r>
          </w:p>
          <w:p w:rsidRPr="009A309A" w:rsidR="00235A98" w:rsidP="00235A98" w:rsidRDefault="00235A98" w14:paraId="3041E394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  <w:p w:rsidRPr="009A309A" w:rsidR="00235A98" w:rsidP="00235A98" w:rsidRDefault="0081581B" w14:paraId="1871EF5F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  <w:r w:rsidRPr="0081581B">
              <w:rPr>
                <w:rFonts w:asciiTheme="minorHAnsi" w:hAnsiTheme="minorHAnsi"/>
                <w:sz w:val="18"/>
                <w:szCs w:val="22"/>
                <w:lang w:val="el-GR"/>
              </w:rPr>
              <w:t>Εάν ναι, ποιος είναι αυτός ο φορέας ή οργανισμός;</w:t>
            </w:r>
          </w:p>
          <w:p w:rsidRPr="009A309A" w:rsidR="00235A98" w:rsidP="00235A98" w:rsidRDefault="00235A98" w14:paraId="722B00AE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  <w:p w:rsidRPr="009A309A" w:rsidR="00235A98" w:rsidP="00235A98" w:rsidRDefault="00235A98" w14:paraId="42C6D796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  <w:p w:rsidRPr="009A309A" w:rsidR="00235A98" w:rsidP="00235A98" w:rsidRDefault="0081581B" w14:paraId="6322C845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  <w:r w:rsidRPr="0081581B">
              <w:rPr>
                <w:rFonts w:asciiTheme="minorHAnsi" w:hAnsiTheme="minorHAnsi"/>
                <w:sz w:val="18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Pr="009A309A" w:rsidR="00235A98" w:rsidP="008059CE" w:rsidRDefault="00235A98" w14:paraId="6E1831B3" wp14:textId="77777777">
            <w:pPr>
              <w:pStyle w:val="BodyText"/>
              <w:widowControl/>
              <w:rPr>
                <w:rFonts w:asciiTheme="minorHAnsi" w:hAnsiTheme="minorHAnsi"/>
                <w:sz w:val="18"/>
                <w:szCs w:val="22"/>
                <w:lang w:val="el-GR"/>
              </w:rPr>
            </w:pPr>
          </w:p>
        </w:tc>
      </w:tr>
    </w:tbl>
    <w:p xmlns:wp14="http://schemas.microsoft.com/office/word/2010/wordml" w:rsidR="00B9465F" w:rsidP="008059CE" w:rsidRDefault="00B9465F" w14:paraId="54E11D2A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xmlns:wp14="http://schemas.microsoft.com/office/word/2010/wordml" w:rsidR="00E577A1" w:rsidRDefault="00E577A1" w14:paraId="31126E5D" wp14:textId="77777777">
      <w:pPr>
        <w:rPr>
          <w:rFonts w:asciiTheme="minorHAnsi" w:hAnsiTheme="minorHAnsi"/>
          <w:b/>
          <w:sz w:val="22"/>
          <w:szCs w:val="22"/>
          <w:lang w:val="el-GR" w:eastAsia="en-US"/>
        </w:rPr>
      </w:pPr>
      <w:r>
        <w:rPr>
          <w:rFonts w:asciiTheme="minorHAnsi" w:hAnsiTheme="minorHAnsi"/>
          <w:b/>
          <w:sz w:val="22"/>
          <w:szCs w:val="22"/>
          <w:lang w:val="el-GR"/>
        </w:rPr>
        <w:br w:type="page"/>
      </w:r>
    </w:p>
    <w:p xmlns:wp14="http://schemas.microsoft.com/office/word/2010/wordml" w:rsidRPr="00E577A1" w:rsidR="00B9465F" w:rsidP="00E577A1" w:rsidRDefault="008059CE" w14:paraId="00A80FFD" wp14:textId="77777777">
      <w:pPr>
        <w:pStyle w:val="BodyText"/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lastRenderedPageBreak/>
        <w:t>7. Πληθυσμός και δείγμα της έρευνας</w:t>
      </w:r>
    </w:p>
    <w:p xmlns:wp14="http://schemas.microsoft.com/office/word/2010/wordml" w:rsidRPr="00F67F2D" w:rsidR="00FE3396" w:rsidP="00291A18" w:rsidRDefault="00FE3396" w14:paraId="2DE403A5" wp14:textId="77777777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473"/>
        <w:gridCol w:w="568"/>
        <w:gridCol w:w="569"/>
      </w:tblGrid>
      <w:tr xmlns:wp14="http://schemas.microsoft.com/office/word/2010/wordml" w:rsidRPr="008F7D33" w:rsidR="008059CE" w:rsidTr="58D54568" w14:paraId="65EB3212" wp14:textId="77777777">
        <w:tc>
          <w:tcPr>
            <w:tcW w:w="9610" w:type="dxa"/>
            <w:gridSpan w:val="3"/>
            <w:tcMar/>
          </w:tcPr>
          <w:p w:rsidRPr="00E577A1" w:rsidR="008059CE" w:rsidP="00B46A21" w:rsidRDefault="00431849" w14:paraId="2E922E8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lang w:val="el-GR"/>
              </w:rPr>
              <w:t xml:space="preserve">Α) </w:t>
            </w:r>
            <w:r w:rsidRPr="00E577A1" w:rsidR="008059CE">
              <w:rPr>
                <w:rFonts w:asciiTheme="minorHAnsi" w:hAnsiTheme="minorHAnsi"/>
                <w:b/>
                <w:sz w:val="20"/>
                <w:lang w:val="el-GR"/>
              </w:rPr>
              <w:t>Στην έρευνά σας θα συμμετάσχουν</w:t>
            </w:r>
            <w:r w:rsidR="008059CE">
              <w:rPr>
                <w:rFonts w:asciiTheme="minorHAnsi" w:hAnsiTheme="minorHAnsi"/>
                <w:b/>
                <w:sz w:val="20"/>
                <w:lang w:val="el-GR"/>
              </w:rPr>
              <w:t>:                                                                                                   ΝΑΙ     ΟΧΙ</w:t>
            </w:r>
          </w:p>
        </w:tc>
      </w:tr>
      <w:tr xmlns:wp14="http://schemas.microsoft.com/office/word/2010/wordml" w:rsidR="008059CE" w:rsidTr="58D54568" w14:paraId="2F3C6F2A" wp14:textId="77777777">
        <w:tc>
          <w:tcPr>
            <w:tcW w:w="8473" w:type="dxa"/>
            <w:tcMar/>
          </w:tcPr>
          <w:p w:rsidRPr="00E577A1" w:rsidR="008059CE" w:rsidP="008059CE" w:rsidRDefault="00E577A1" w14:paraId="2FFF08EF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  <w:r>
              <w:rPr>
                <w:rFonts w:asciiTheme="minorHAnsi" w:hAnsiTheme="minorHAnsi"/>
                <w:sz w:val="20"/>
                <w:lang w:val="el-GR"/>
              </w:rPr>
              <w:t xml:space="preserve">1. </w:t>
            </w:r>
            <w:r w:rsidRPr="00E577A1" w:rsidR="008059CE">
              <w:rPr>
                <w:rFonts w:asciiTheme="minorHAnsi" w:hAnsiTheme="minorHAnsi"/>
                <w:sz w:val="20"/>
                <w:lang w:val="el-GR"/>
              </w:rPr>
              <w:t>Ενήλικοι</w:t>
            </w:r>
            <w:r w:rsidRPr="00E577A1">
              <w:rPr>
                <w:rFonts w:asciiTheme="minorHAnsi" w:hAnsiTheme="minorHAnsi"/>
                <w:sz w:val="20"/>
                <w:lang w:val="el-GR"/>
              </w:rPr>
              <w:t>;</w:t>
            </w:r>
          </w:p>
        </w:tc>
        <w:tc>
          <w:tcPr>
            <w:tcW w:w="568" w:type="dxa"/>
            <w:tcMar/>
          </w:tcPr>
          <w:p w:rsidR="008059CE" w:rsidP="00B46A21" w:rsidRDefault="008059CE" w14:paraId="62431CDC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="008059CE" w:rsidP="00B46A21" w:rsidRDefault="008059CE" w14:paraId="49E398E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="008059CE" w:rsidTr="58D54568" w14:paraId="0DAF3794" wp14:textId="77777777">
        <w:tc>
          <w:tcPr>
            <w:tcW w:w="8473" w:type="dxa"/>
            <w:tcMar/>
          </w:tcPr>
          <w:p w:rsidRPr="00E577A1" w:rsidR="008059CE" w:rsidP="00B46A21" w:rsidRDefault="00E577A1" w14:paraId="419385B5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  <w:r>
              <w:rPr>
                <w:rFonts w:asciiTheme="minorHAnsi" w:hAnsiTheme="minorHAnsi"/>
                <w:sz w:val="20"/>
                <w:lang w:val="el-GR"/>
              </w:rPr>
              <w:t>2.</w:t>
            </w:r>
            <w:r w:rsidRPr="00E577A1" w:rsidR="008059CE">
              <w:rPr>
                <w:rFonts w:asciiTheme="minorHAnsi" w:hAnsiTheme="minorHAnsi"/>
                <w:sz w:val="20"/>
                <w:lang w:val="el-GR"/>
              </w:rPr>
              <w:t>Ανήλικοι</w:t>
            </w:r>
            <w:r w:rsidRPr="00E577A1">
              <w:rPr>
                <w:rFonts w:asciiTheme="minorHAnsi" w:hAnsiTheme="minorHAnsi"/>
                <w:sz w:val="20"/>
                <w:lang w:val="el-GR"/>
              </w:rPr>
              <w:t>;</w:t>
            </w:r>
          </w:p>
        </w:tc>
        <w:tc>
          <w:tcPr>
            <w:tcW w:w="568" w:type="dxa"/>
            <w:tcMar/>
          </w:tcPr>
          <w:p w:rsidR="008059CE" w:rsidP="00B46A21" w:rsidRDefault="008059CE" w14:paraId="52180DC0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`</w:t>
            </w:r>
          </w:p>
        </w:tc>
        <w:tc>
          <w:tcPr>
            <w:tcW w:w="569" w:type="dxa"/>
            <w:tcMar/>
          </w:tcPr>
          <w:p w:rsidR="008059CE" w:rsidP="00B46A21" w:rsidRDefault="008059CE" w14:paraId="16287F21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8F7D33" w:rsidR="008059CE" w:rsidTr="58D54568" w14:paraId="0F72C385" wp14:textId="77777777">
        <w:tc>
          <w:tcPr>
            <w:tcW w:w="8473" w:type="dxa"/>
            <w:tcMar/>
          </w:tcPr>
          <w:p w:rsidRPr="00E577A1" w:rsidR="008059CE" w:rsidP="6DF7D226" w:rsidRDefault="00E577A1" w14:paraId="612352F8" wp14:textId="48F161C7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3.</w:t>
            </w:r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Ομάδες ασθενών</w:t>
            </w:r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;</w:t>
            </w:r>
            <w:r w:rsidRPr="6DF7D226" w:rsidR="44FD8B9E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</w:t>
            </w:r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(π.χ. σε νοσοκομείο, θεραπευτήριο</w:t>
            </w:r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, κ</w:t>
            </w:r>
            <w:r w:rsidRPr="6DF7D226" w:rsidR="08E80E09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.</w:t>
            </w:r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λπ</w:t>
            </w:r>
            <w:ins w:author="user" w:date="2018-11-29T16:33:00Z" w:id="1844957734">
              <w:r w:rsidRPr="6DF7D226" w:rsidR="002E5BE8">
                <w:rPr>
                  <w:rFonts w:ascii="Cambria" w:hAnsi="Cambria" w:asciiTheme="minorAscii" w:hAnsiTheme="minorAscii"/>
                  <w:sz w:val="20"/>
                  <w:szCs w:val="20"/>
                  <w:lang w:val="el-GR"/>
                </w:rPr>
                <w:t>.</w:t>
              </w:r>
            </w:ins>
            <w:r w:rsidRPr="6DF7D226" w:rsidR="00E577A1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)</w:t>
            </w:r>
          </w:p>
        </w:tc>
        <w:tc>
          <w:tcPr>
            <w:tcW w:w="568" w:type="dxa"/>
            <w:tcMar/>
          </w:tcPr>
          <w:p w:rsidR="008059CE" w:rsidP="00B46A21" w:rsidRDefault="008059CE" w14:paraId="5BE93A6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="008059CE" w:rsidP="00B46A21" w:rsidRDefault="008059CE" w14:paraId="384BA73E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8F7D33" w:rsidR="00E577A1" w:rsidTr="58D54568" w14:paraId="1467175C" wp14:textId="77777777">
        <w:tc>
          <w:tcPr>
            <w:tcW w:w="9610" w:type="dxa"/>
            <w:gridSpan w:val="3"/>
            <w:tcMar/>
          </w:tcPr>
          <w:p w:rsidR="00E577A1" w:rsidP="008E0C18" w:rsidRDefault="00E577A1" w14:paraId="0BCF5AD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del w:author="Stamos Papastamou" w:date="2018-11-29T20:37:00Z" w:id="3">
              <w:r w:rsidDel="008E0C18">
                <w:rPr>
                  <w:rFonts w:asciiTheme="minorHAnsi" w:hAnsiTheme="minorHAnsi"/>
                  <w:sz w:val="20"/>
                  <w:lang w:val="el-GR"/>
                </w:rPr>
                <w:delText xml:space="preserve">                              </w:delText>
              </w:r>
            </w:del>
            <w:r>
              <w:rPr>
                <w:rFonts w:asciiTheme="minorHAnsi" w:hAnsiTheme="minorHAnsi"/>
                <w:sz w:val="20"/>
                <w:lang w:val="el-GR"/>
              </w:rPr>
              <w:t xml:space="preserve">   3</w:t>
            </w:r>
            <w:r w:rsidRPr="00E577A1">
              <w:rPr>
                <w:rFonts w:asciiTheme="minorHAnsi" w:hAnsiTheme="minorHAnsi"/>
                <w:sz w:val="20"/>
                <w:vertAlign w:val="superscript"/>
                <w:lang w:val="el-GR"/>
              </w:rPr>
              <w:t>α</w:t>
            </w:r>
            <w:r>
              <w:rPr>
                <w:rFonts w:asciiTheme="minorHAnsi" w:hAnsiTheme="minorHAnsi"/>
                <w:sz w:val="20"/>
                <w:lang w:val="el-GR"/>
              </w:rPr>
              <w:t>. Εάν ναι, από πού;</w:t>
            </w:r>
            <w:r w:rsidR="00466AD5">
              <w:rPr>
                <w:rFonts w:asciiTheme="minorHAnsi" w:hAnsiTheme="minorHAnsi"/>
                <w:sz w:val="20"/>
                <w:lang w:val="el-GR"/>
              </w:rPr>
              <w:t xml:space="preserve">  ………………………………………………………………………………………………….</w:t>
            </w:r>
          </w:p>
        </w:tc>
      </w:tr>
      <w:tr xmlns:wp14="http://schemas.microsoft.com/office/word/2010/wordml" w:rsidR="005A2AE3" w:rsidTr="58D54568" w14:paraId="5942123A" wp14:textId="77777777">
        <w:tc>
          <w:tcPr>
            <w:tcW w:w="8473" w:type="dxa"/>
            <w:tcBorders/>
            <w:tcMar/>
          </w:tcPr>
          <w:p w:rsidR="005A2AE3" w:rsidP="00B46A21" w:rsidRDefault="005A2AE3" w14:paraId="34B3F2EB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  <w:tc>
          <w:tcPr>
            <w:tcW w:w="568" w:type="dxa"/>
            <w:tcBorders/>
            <w:tcMar/>
          </w:tcPr>
          <w:p w:rsidRPr="005A2AE3" w:rsidR="005A2AE3" w:rsidP="58D54568" w:rsidRDefault="005A2AE3" w14:paraId="6D2F156D" wp14:textId="77777777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</w:pPr>
            <w:r w:rsidRPr="58D54568" w:rsidR="005A2AE3"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569" w:type="dxa"/>
            <w:tcBorders/>
            <w:tcMar/>
          </w:tcPr>
          <w:p w:rsidRPr="005A2AE3" w:rsidR="005A2AE3" w:rsidP="58D54568" w:rsidRDefault="005A2AE3" w14:paraId="429143E4" wp14:textId="77777777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</w:pPr>
            <w:r w:rsidRPr="58D54568" w:rsidR="005A2AE3"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  <w:t>ΟΧΙ</w:t>
            </w:r>
          </w:p>
        </w:tc>
      </w:tr>
      <w:tr xmlns:wp14="http://schemas.microsoft.com/office/word/2010/wordml" w:rsidRPr="009A309A" w:rsidR="00263464" w:rsidTr="58D54568" w14:paraId="07870B12" wp14:textId="77777777">
        <w:tc>
          <w:tcPr>
            <w:tcW w:w="8473" w:type="dxa"/>
            <w:tcMar/>
          </w:tcPr>
          <w:p w:rsidR="00263464" w:rsidP="00F826B3" w:rsidRDefault="00263464" w14:paraId="2BB16F8D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  <w:r>
              <w:rPr>
                <w:rFonts w:asciiTheme="minorHAnsi" w:hAnsiTheme="minorHAnsi"/>
                <w:sz w:val="20"/>
                <w:lang w:val="el-GR"/>
              </w:rPr>
              <w:t>4.Ευάλωτες ομάδες;</w:t>
            </w:r>
            <w:r w:rsidR="00F826B3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</w:p>
          <w:p w:rsidR="00F826B3" w:rsidP="00F826B3" w:rsidRDefault="00F826B3" w14:paraId="7D34F5C7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Pr="00E577A1" w:rsidR="00F826B3" w:rsidP="009A309A" w:rsidRDefault="00F826B3" w14:paraId="0B4020A7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  <w:tc>
          <w:tcPr>
            <w:tcW w:w="568" w:type="dxa"/>
            <w:tcBorders/>
            <w:tcMar/>
          </w:tcPr>
          <w:p w:rsidR="00263464" w:rsidP="00B46A21" w:rsidRDefault="00263464" w14:paraId="1D7B270A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Borders/>
            <w:tcMar/>
          </w:tcPr>
          <w:p w:rsidR="00263464" w:rsidP="00B46A21" w:rsidRDefault="00263464" w14:paraId="4F904CB7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263464" w:rsidR="00263464" w:rsidTr="58D54568" w14:paraId="1826243C" wp14:textId="77777777">
        <w:tc>
          <w:tcPr>
            <w:tcW w:w="8473" w:type="dxa"/>
            <w:tcBorders/>
            <w:tcMar/>
          </w:tcPr>
          <w:p w:rsidRPr="00011D4E" w:rsidR="00263464" w:rsidP="000F00A6" w:rsidRDefault="00263464" w14:paraId="06971CD3" wp14:textId="77777777">
            <w:pPr>
              <w:pStyle w:val="ListParagraph"/>
              <w:widowControl/>
              <w:ind w:left="0"/>
              <w:jc w:val="both"/>
              <w:rPr>
                <w:rFonts w:asciiTheme="minorHAnsi" w:hAnsiTheme="minorHAnsi"/>
                <w:b/>
                <w:sz w:val="20"/>
                <w:lang w:val="el-GR"/>
              </w:rPr>
            </w:pPr>
          </w:p>
        </w:tc>
        <w:tc>
          <w:tcPr>
            <w:tcW w:w="568" w:type="dxa"/>
            <w:tcBorders/>
            <w:tcMar/>
          </w:tcPr>
          <w:p w:rsidRPr="00011D4E" w:rsidR="00263464" w:rsidP="58D54568" w:rsidRDefault="00263464" w14:paraId="4D650500" wp14:textId="77777777">
            <w:pPr>
              <w:pStyle w:val="ListParagraph"/>
              <w:widowControl/>
              <w:ind w:left="0"/>
              <w:jc w:val="both"/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</w:pPr>
            <w:r w:rsidRPr="58D54568" w:rsidR="00263464"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569" w:type="dxa"/>
            <w:tcBorders/>
            <w:tcMar/>
          </w:tcPr>
          <w:p w:rsidRPr="00011D4E" w:rsidR="00263464" w:rsidP="58D54568" w:rsidRDefault="00263464" w14:paraId="19B1CD33" wp14:textId="77777777">
            <w:pPr>
              <w:pStyle w:val="ListParagraph"/>
              <w:widowControl/>
              <w:ind w:left="0"/>
              <w:jc w:val="both"/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</w:pPr>
            <w:r w:rsidRPr="58D54568" w:rsidR="00263464">
              <w:rPr>
                <w:rFonts w:ascii="Cambria" w:hAnsi="Cambria" w:asciiTheme="minorAscii" w:hAnsiTheme="minorAscii"/>
                <w:b w:val="1"/>
                <w:bCs w:val="1"/>
                <w:sz w:val="18"/>
                <w:szCs w:val="18"/>
                <w:lang w:val="el-GR"/>
              </w:rPr>
              <w:t>ΟΧΙ</w:t>
            </w:r>
          </w:p>
        </w:tc>
      </w:tr>
      <w:tr xmlns:wp14="http://schemas.microsoft.com/office/word/2010/wordml" w:rsidRPr="008F7D33" w:rsidR="007A2023" w:rsidTr="58D54568" w14:paraId="1F2CBF5B" wp14:textId="77777777">
        <w:trPr>
          <w:trHeight w:val="546"/>
        </w:trPr>
        <w:tc>
          <w:tcPr>
            <w:tcW w:w="8473" w:type="dxa"/>
            <w:tcBorders/>
            <w:tcMar/>
          </w:tcPr>
          <w:p w:rsidRPr="007A2023" w:rsidR="005A2AE3" w:rsidP="002971D0" w:rsidRDefault="0081581B" w14:paraId="289760E4" wp14:textId="77777777">
            <w:pPr>
              <w:pStyle w:val="ListParagraph"/>
              <w:widowControl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  <w:r w:rsidRPr="0081581B">
              <w:rPr>
                <w:rFonts w:asciiTheme="minorHAnsi" w:hAnsiTheme="minorHAnsi"/>
                <w:sz w:val="20"/>
                <w:lang w:val="el-GR"/>
              </w:rPr>
              <w:t>4</w:t>
            </w:r>
            <w:r w:rsidRPr="0081581B">
              <w:rPr>
                <w:rFonts w:asciiTheme="minorHAnsi" w:hAnsiTheme="minorHAnsi"/>
                <w:sz w:val="20"/>
                <w:vertAlign w:val="superscript"/>
                <w:lang w:val="el-GR"/>
              </w:rPr>
              <w:t>α</w:t>
            </w:r>
            <w:r w:rsidRPr="0081581B">
              <w:rPr>
                <w:rFonts w:asciiTheme="minorHAnsi" w:hAnsiTheme="minorHAnsi"/>
                <w:sz w:val="20"/>
                <w:lang w:val="el-GR"/>
              </w:rPr>
              <w:t xml:space="preserve">. Εάν ναι, ποιες;                                      Ψυχικά ασθενείς    </w:t>
            </w:r>
          </w:p>
        </w:tc>
        <w:tc>
          <w:tcPr>
            <w:tcW w:w="568" w:type="dxa"/>
            <w:tcBorders/>
            <w:tcMar/>
          </w:tcPr>
          <w:p w:rsidRPr="007A2023" w:rsidR="005A2AE3" w:rsidP="00B46A21" w:rsidRDefault="005A2AE3" w14:paraId="2A1F701D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Borders/>
            <w:tcMar/>
          </w:tcPr>
          <w:p w:rsidRPr="007A2023" w:rsidR="005A2AE3" w:rsidP="00B46A21" w:rsidRDefault="005A2AE3" w14:paraId="03EFCA41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7A2023" w:rsidR="007A2023" w:rsidTr="58D54568" w14:paraId="08638151" wp14:textId="77777777">
        <w:tc>
          <w:tcPr>
            <w:tcW w:w="8473" w:type="dxa"/>
            <w:tcMar/>
          </w:tcPr>
          <w:p w:rsidRPr="007A2023" w:rsidR="005A2AE3" w:rsidP="58D54568" w:rsidRDefault="0081581B" w14:paraId="0F2576FD" wp14:textId="77777777">
            <w:pPr>
              <w:pStyle w:val="ListParagraph"/>
              <w:widowControl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81581B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 Άτομα με νοητική στέρηση</w:t>
            </w:r>
          </w:p>
        </w:tc>
        <w:tc>
          <w:tcPr>
            <w:tcW w:w="568" w:type="dxa"/>
            <w:tcMar/>
          </w:tcPr>
          <w:p w:rsidRPr="007A2023" w:rsidR="005A2AE3" w:rsidP="00B46A21" w:rsidRDefault="005A2AE3" w14:paraId="5F96A72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Pr="007A2023" w:rsidR="005A2AE3" w:rsidP="00B46A21" w:rsidRDefault="005A2AE3" w14:paraId="5B95CD1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7A2023" w:rsidR="007A2023" w:rsidTr="58D54568" w14:paraId="30983D2F" wp14:textId="77777777">
        <w:tc>
          <w:tcPr>
            <w:tcW w:w="8473" w:type="dxa"/>
            <w:tcMar/>
          </w:tcPr>
          <w:p w:rsidRPr="007A2023" w:rsidR="005A2AE3" w:rsidP="58D54568" w:rsidRDefault="0081581B" w14:paraId="120B8419" wp14:textId="77777777">
            <w:pPr>
              <w:pStyle w:val="ListParagraph"/>
              <w:widowControl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81581B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 Άτομα με ψυχοκινητικά προβλήματα</w:t>
            </w:r>
          </w:p>
        </w:tc>
        <w:tc>
          <w:tcPr>
            <w:tcW w:w="568" w:type="dxa"/>
            <w:tcMar/>
          </w:tcPr>
          <w:p w:rsidRPr="007A2023" w:rsidR="005A2AE3" w:rsidP="00B46A21" w:rsidRDefault="005A2AE3" w14:paraId="5220BBB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Pr="007A2023" w:rsidR="005A2AE3" w:rsidP="00B46A21" w:rsidRDefault="005A2AE3" w14:paraId="13CB595B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7A2023" w:rsidR="007A2023" w:rsidTr="58D54568" w14:paraId="378D9572" wp14:textId="77777777">
        <w:tc>
          <w:tcPr>
            <w:tcW w:w="8473" w:type="dxa"/>
            <w:tcMar/>
          </w:tcPr>
          <w:p w:rsidRPr="007A2023" w:rsidR="000F00A6" w:rsidP="58D54568" w:rsidRDefault="0081581B" w14:paraId="0F03D163" wp14:textId="77777777">
            <w:pPr>
              <w:pStyle w:val="ListParagraph"/>
              <w:widowControl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81581B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Έγκλειστοι σε σωφρονιστικά ιδρύματα</w:t>
            </w:r>
          </w:p>
        </w:tc>
        <w:tc>
          <w:tcPr>
            <w:tcW w:w="568" w:type="dxa"/>
            <w:tcMar/>
          </w:tcPr>
          <w:p w:rsidRPr="007A2023" w:rsidR="000F00A6" w:rsidP="00B46A21" w:rsidRDefault="000F00A6" w14:paraId="6D9C8D39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  <w:tc>
          <w:tcPr>
            <w:tcW w:w="569" w:type="dxa"/>
            <w:tcMar/>
          </w:tcPr>
          <w:p w:rsidRPr="007A2023" w:rsidR="000F00A6" w:rsidP="00B46A21" w:rsidRDefault="000F00A6" w14:paraId="675E05EE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8F7D33" w:rsidR="007A2023" w:rsidTr="58D54568" w14:paraId="6A0C2381" wp14:textId="77777777">
        <w:tc>
          <w:tcPr>
            <w:tcW w:w="8473" w:type="dxa"/>
            <w:tcMar/>
          </w:tcPr>
          <w:p w:rsidRPr="007A2023" w:rsidR="005A2AE3" w:rsidP="58D54568" w:rsidRDefault="0081581B" w14:paraId="28AC4A9C" wp14:textId="77777777">
            <w:pPr>
              <w:pStyle w:val="ListParagraph"/>
              <w:widowControl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81581B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 Ηλικιωμένοι σε μονάδες κλειστής φροντίδας</w:t>
            </w:r>
          </w:p>
        </w:tc>
        <w:tc>
          <w:tcPr>
            <w:tcW w:w="568" w:type="dxa"/>
            <w:tcMar/>
          </w:tcPr>
          <w:p w:rsidRPr="007A2023" w:rsidR="005A2AE3" w:rsidP="00B46A21" w:rsidRDefault="005A2AE3" w14:paraId="2FC17F8B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  <w:tc>
          <w:tcPr>
            <w:tcW w:w="569" w:type="dxa"/>
            <w:tcMar/>
          </w:tcPr>
          <w:p w:rsidRPr="007A2023" w:rsidR="005A2AE3" w:rsidP="00B46A21" w:rsidRDefault="005A2AE3" w14:paraId="0A4F7224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7A2023" w:rsidR="007A2023" w:rsidTr="58D54568" w14:paraId="3CB192BB" wp14:textId="77777777">
        <w:tc>
          <w:tcPr>
            <w:tcW w:w="8473" w:type="dxa"/>
            <w:tcMar/>
          </w:tcPr>
          <w:p w:rsidRPr="007A2023" w:rsidR="000F00A6" w:rsidP="58D54568" w:rsidRDefault="0081581B" w14:paraId="4FA6B61C" wp14:textId="77777777">
            <w:pPr>
              <w:pStyle w:val="ListParagraph"/>
              <w:widowControl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81581B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 Άστεγοι</w:t>
            </w:r>
          </w:p>
        </w:tc>
        <w:tc>
          <w:tcPr>
            <w:tcW w:w="568" w:type="dxa"/>
            <w:tcMar/>
          </w:tcPr>
          <w:p w:rsidRPr="007A2023" w:rsidR="000F00A6" w:rsidP="00B46A21" w:rsidRDefault="000F00A6" w14:paraId="5AE48A43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Pr="007A2023" w:rsidR="000F00A6" w:rsidP="00B46A21" w:rsidRDefault="000F00A6" w14:paraId="50F40DEB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8F7D33" w:rsidR="001A737F" w:rsidTr="58D54568" w14:paraId="20BB7A15" wp14:textId="77777777">
        <w:tc>
          <w:tcPr>
            <w:tcW w:w="8473" w:type="dxa"/>
            <w:tcMar/>
          </w:tcPr>
          <w:p w:rsidR="001A737F" w:rsidP="58D54568" w:rsidRDefault="002971D0" w14:paraId="4ABA7104" wp14:textId="77777777">
            <w:pPr>
              <w:pStyle w:val="ListParagraph"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2971D0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</w:t>
            </w:r>
            <w:r w:rsidRPr="58D54568" w:rsidR="001A737F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Άτομα σε σχέση διδασκομένων (φοιτητές, μαθητές)</w:t>
            </w:r>
          </w:p>
        </w:tc>
        <w:tc>
          <w:tcPr>
            <w:tcW w:w="568" w:type="dxa"/>
            <w:tcMar/>
          </w:tcPr>
          <w:p w:rsidR="001A737F" w:rsidP="00B46A21" w:rsidRDefault="001A737F" w14:paraId="77A52294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="001A737F" w:rsidP="00B46A21" w:rsidRDefault="001A737F" w14:paraId="007DCDA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Pr="009A309A" w:rsidR="001A737F" w:rsidTr="58D54568" w14:paraId="078B12D7" wp14:textId="77777777">
        <w:tc>
          <w:tcPr>
            <w:tcW w:w="8473" w:type="dxa"/>
            <w:tcMar/>
          </w:tcPr>
          <w:p w:rsidR="001A737F" w:rsidP="58D54568" w:rsidRDefault="005B3843" w14:paraId="3D5CBE04" wp14:textId="77777777">
            <w:pPr>
              <w:pStyle w:val="ListParagraph"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5B3843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</w:t>
            </w:r>
            <w:r w:rsidRPr="58D54568" w:rsidR="00842700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Άλλα ά</w:t>
            </w:r>
            <w:r w:rsidRPr="58D54568" w:rsidR="005B3843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τομα που δεν είναι σε θέση να συναινέσουν</w:t>
            </w:r>
            <w:r w:rsidRPr="58D54568" w:rsidR="00F826B3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68" w:type="dxa"/>
            <w:tcMar/>
          </w:tcPr>
          <w:p w:rsidR="001A737F" w:rsidP="00B46A21" w:rsidRDefault="001A737F" w14:paraId="450EA2D7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Mar/>
          </w:tcPr>
          <w:p w:rsidR="001A737F" w:rsidP="00B46A21" w:rsidRDefault="001A737F" w14:paraId="3DD355C9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="001A737F" w:rsidTr="58D54568" w14:paraId="09D672AF" wp14:textId="77777777">
        <w:tc>
          <w:tcPr>
            <w:tcW w:w="8473" w:type="dxa"/>
            <w:tcMar/>
          </w:tcPr>
          <w:p w:rsidR="001A737F" w:rsidP="58D54568" w:rsidRDefault="005B3843" w14:paraId="1D411BE4" wp14:textId="77777777">
            <w:pPr>
              <w:pStyle w:val="ListParagraph"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5B3843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Ζώα</w:t>
            </w:r>
          </w:p>
        </w:tc>
        <w:tc>
          <w:tcPr>
            <w:tcW w:w="568" w:type="dxa"/>
            <w:tcBorders/>
            <w:tcMar/>
          </w:tcPr>
          <w:p w:rsidR="001A737F" w:rsidP="00B46A21" w:rsidRDefault="001A737F" w14:paraId="1A81F0B1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Borders/>
            <w:tcMar/>
          </w:tcPr>
          <w:p w:rsidR="001A737F" w:rsidP="00B46A21" w:rsidRDefault="001A737F" w14:paraId="717AAFBA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="0003781D" w:rsidTr="58D54568" w14:paraId="366E43E4" wp14:textId="77777777">
        <w:tc>
          <w:tcPr>
            <w:tcW w:w="8473" w:type="dxa"/>
            <w:tcBorders/>
            <w:tcMar/>
          </w:tcPr>
          <w:p w:rsidR="0003781D" w:rsidP="58D54568" w:rsidRDefault="0003781D" w14:paraId="481F239E" wp14:textId="3E4B63B5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03781D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                 </w:t>
            </w:r>
          </w:p>
        </w:tc>
        <w:tc>
          <w:tcPr>
            <w:tcW w:w="568" w:type="dxa"/>
            <w:tcBorders/>
            <w:tcMar/>
          </w:tcPr>
          <w:p w:rsidRPr="0003781D" w:rsidR="0003781D" w:rsidP="58D54568" w:rsidRDefault="0003781D" w14:paraId="403B1864" wp14:textId="0A9F7502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b w:val="1"/>
                <w:bCs w:val="1"/>
                <w:sz w:val="20"/>
                <w:szCs w:val="20"/>
                <w:lang w:val="el-GR"/>
              </w:rPr>
            </w:pPr>
            <w:r w:rsidRPr="58D54568" w:rsidR="0003781D">
              <w:rPr>
                <w:b w:val="1"/>
                <w:bCs w:val="1"/>
                <w:sz w:val="20"/>
                <w:szCs w:val="20"/>
              </w:rPr>
              <w:t>ΝΑΙ</w:t>
            </w:r>
          </w:p>
        </w:tc>
        <w:tc>
          <w:tcPr>
            <w:tcW w:w="569" w:type="dxa"/>
            <w:tcBorders/>
            <w:tcMar/>
          </w:tcPr>
          <w:p w:rsidRPr="0003781D" w:rsidR="0003781D" w:rsidP="00B46A21" w:rsidRDefault="0003781D" w14:paraId="6B8404F6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0"/>
                <w:lang w:val="el-GR"/>
              </w:rPr>
            </w:pPr>
            <w:r w:rsidRPr="0003781D">
              <w:rPr>
                <w:b/>
                <w:sz w:val="20"/>
              </w:rPr>
              <w:t>ΟΧΙ</w:t>
            </w:r>
          </w:p>
        </w:tc>
      </w:tr>
      <w:tr xmlns:wp14="http://schemas.microsoft.com/office/word/2010/wordml" w:rsidRPr="008F7D33" w:rsidR="005B3843" w:rsidTr="58D54568" w14:paraId="798BB750" wp14:textId="77777777">
        <w:tc>
          <w:tcPr>
            <w:tcW w:w="8473" w:type="dxa"/>
            <w:tcMar/>
          </w:tcPr>
          <w:p w:rsidR="005B3843" w:rsidP="58D54568" w:rsidRDefault="004647C6" w14:paraId="18746154" wp14:textId="73A6EA8D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4647C6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                                                           </w:t>
            </w:r>
            <w:r w:rsidRPr="58D54568" w:rsidR="52560BD3">
              <w:rPr>
                <w:rFonts w:ascii="Cambria" w:hAnsi="Cambria" w:asciiTheme="minorAscii" w:hAnsiTheme="minorAscii"/>
                <w:b w:val="1"/>
                <w:bCs w:val="1"/>
                <w:sz w:val="20"/>
                <w:szCs w:val="20"/>
                <w:lang w:val="el-GR"/>
              </w:rPr>
              <w:t>Εάν ναι:</w:t>
            </w:r>
            <w:r w:rsidRPr="58D54568" w:rsidR="004647C6">
              <w:rPr>
                <w:rFonts w:ascii="Cambria" w:hAnsi="Cambria" w:asciiTheme="minorAscii" w:hAnsiTheme="minorAscii"/>
                <w:b w:val="1"/>
                <w:bCs w:val="1"/>
                <w:sz w:val="20"/>
                <w:szCs w:val="20"/>
                <w:lang w:val="el-GR"/>
              </w:rPr>
              <w:t xml:space="preserve">  </w:t>
            </w:r>
            <w:r w:rsidRPr="58D54568" w:rsidR="004647C6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 xml:space="preserve">  </w:t>
            </w:r>
          </w:p>
          <w:p w:rsidR="005B3843" w:rsidP="58D54568" w:rsidRDefault="004647C6" w14:paraId="16EB068D" wp14:textId="2D7A25C6">
            <w:pPr>
              <w:pStyle w:val="ListParagraph"/>
              <w:ind w:left="0"/>
              <w:jc w:val="right"/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</w:pPr>
            <w:r w:rsidRPr="58D54568" w:rsidR="004647C6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Δ</w:t>
            </w:r>
            <w:r w:rsidRPr="58D54568" w:rsidR="004647C6">
              <w:rPr>
                <w:rFonts w:ascii="Cambria" w:hAnsi="Cambria" w:asciiTheme="minorAscii" w:hAnsiTheme="minorAscii"/>
                <w:sz w:val="20"/>
                <w:szCs w:val="20"/>
                <w:lang w:val="el-GR"/>
              </w:rPr>
              <w:t>ιασφαλίζεται η οργανική και σωματική τους ακεραιότητα;</w:t>
            </w:r>
          </w:p>
        </w:tc>
        <w:tc>
          <w:tcPr>
            <w:tcW w:w="568" w:type="dxa"/>
            <w:tcBorders/>
            <w:tcMar/>
          </w:tcPr>
          <w:p w:rsidR="005B3843" w:rsidP="00B46A21" w:rsidRDefault="005B3843" w14:paraId="56EE48EE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9" w:type="dxa"/>
            <w:tcBorders/>
            <w:tcMar/>
          </w:tcPr>
          <w:p w:rsidR="005B3843" w:rsidP="00B46A21" w:rsidRDefault="005B3843" w14:paraId="2908EB2C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xmlns:wp14="http://schemas.microsoft.com/office/word/2010/wordml" w:rsidR="0003781D" w:rsidTr="58D54568" w14:paraId="4494E372" wp14:textId="77777777">
        <w:tc>
          <w:tcPr>
            <w:tcW w:w="9610" w:type="dxa"/>
            <w:gridSpan w:val="3"/>
            <w:tcMar/>
          </w:tcPr>
          <w:p w:rsidR="0003781D" w:rsidP="58D54568" w:rsidRDefault="0003781D" w14:paraId="74B6D22A" wp14:textId="5B4FECBB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</w:pPr>
            <w:r w:rsidRPr="58D54568" w:rsidR="0003781D"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  <w:t>Πώς</w:t>
            </w:r>
            <w:r w:rsidRPr="58D54568" w:rsidR="1D0207A3"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  <w:t xml:space="preserve"> διασφαλίζεται</w:t>
            </w:r>
            <w:r w:rsidRPr="58D54568" w:rsidR="0003781D"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  <w:t xml:space="preserve">: </w:t>
            </w:r>
          </w:p>
          <w:p w:rsidR="0003781D" w:rsidP="58D54568" w:rsidRDefault="0003781D" w14:paraId="3994BB97" wp14:textId="28298675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</w:pPr>
          </w:p>
          <w:p w:rsidR="0003781D" w:rsidP="58D54568" w:rsidRDefault="0003781D" w14:paraId="26B65374" wp14:textId="2825EF92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</w:pPr>
          </w:p>
          <w:p w:rsidR="0003781D" w:rsidP="58D54568" w:rsidRDefault="0003781D" w14:paraId="053481B8" wp14:textId="557E389D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</w:pPr>
          </w:p>
          <w:p w:rsidR="0003781D" w:rsidP="58D54568" w:rsidRDefault="0003781D" w14:paraId="60BE5AAE" wp14:textId="0A966F32">
            <w:pPr>
              <w:pStyle w:val="ListParagraph"/>
              <w:ind w:left="0"/>
              <w:jc w:val="both"/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</w:pPr>
            <w:r w:rsidRPr="58D54568" w:rsidR="05630D23">
              <w:rPr>
                <w:rFonts w:ascii="Cambria" w:hAnsi="Cambria" w:asciiTheme="minorAscii" w:hAnsiTheme="minorAscii"/>
                <w:sz w:val="24"/>
                <w:szCs w:val="24"/>
                <w:lang w:val="el-GR"/>
              </w:rPr>
              <w:t>Υπάρχει άλλη ευάλωτη ομάδα και αν ναι ΠΟΙΑ;</w:t>
            </w:r>
          </w:p>
        </w:tc>
      </w:tr>
      <w:tr xmlns:wp14="http://schemas.microsoft.com/office/word/2010/wordml" w:rsidRPr="008F7D33" w:rsidR="007A2023" w:rsidTr="58D54568" w14:paraId="5E8648BF" wp14:textId="77777777">
        <w:tc>
          <w:tcPr>
            <w:tcW w:w="9610" w:type="dxa"/>
            <w:gridSpan w:val="3"/>
            <w:tcMar/>
          </w:tcPr>
          <w:p w:rsidRPr="007A2023" w:rsidR="00AC73C8" w:rsidP="00B46A21" w:rsidRDefault="00AC73C8" w14:paraId="2735753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Pr="007A2023" w:rsidR="00B558E5" w:rsidP="00B46A21" w:rsidRDefault="00B558E5" w14:paraId="225A308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0"/>
                <w:lang w:val="el-GR"/>
              </w:rPr>
            </w:pPr>
            <w:r w:rsidRPr="007A2023">
              <w:rPr>
                <w:rFonts w:asciiTheme="minorHAnsi" w:hAnsiTheme="minorHAnsi"/>
                <w:b/>
                <w:sz w:val="20"/>
                <w:lang w:val="el-GR"/>
              </w:rPr>
              <w:t>Β) Παρακαλούμε διευκρινίστε και αιτιολογ</w:t>
            </w:r>
            <w:r w:rsidR="008F7D33">
              <w:rPr>
                <w:rFonts w:asciiTheme="minorHAnsi" w:hAnsiTheme="minorHAnsi"/>
                <w:b/>
                <w:sz w:val="20"/>
                <w:lang w:val="el-GR"/>
              </w:rPr>
              <w:t>ή</w:t>
            </w:r>
            <w:r w:rsidRPr="007A2023">
              <w:rPr>
                <w:rFonts w:asciiTheme="minorHAnsi" w:hAnsiTheme="minorHAnsi"/>
                <w:b/>
                <w:sz w:val="20"/>
                <w:lang w:val="el-GR"/>
              </w:rPr>
              <w:t>στε τα παρακάτω:</w:t>
            </w:r>
          </w:p>
        </w:tc>
      </w:tr>
      <w:tr xmlns:wp14="http://schemas.microsoft.com/office/word/2010/wordml" w:rsidRPr="00AC73C8" w:rsidR="00B558E5" w:rsidTr="58D54568" w14:paraId="1D3C5BE9" wp14:textId="77777777">
        <w:tc>
          <w:tcPr>
            <w:tcW w:w="9610" w:type="dxa"/>
            <w:gridSpan w:val="3"/>
            <w:tcMar/>
          </w:tcPr>
          <w:p w:rsidRPr="00011D4E" w:rsidR="00B558E5" w:rsidP="00AC73C8" w:rsidRDefault="00AC73C8" w14:paraId="0F9968F1" wp14:textId="77777777">
            <w:pPr>
              <w:pStyle w:val="ListParagraph"/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u w:val="single"/>
                <w:lang w:val="el-GR"/>
              </w:rPr>
            </w:pPr>
            <w:r w:rsidRPr="00011D4E">
              <w:rPr>
                <w:rFonts w:asciiTheme="minorHAnsi" w:hAnsiTheme="minorHAnsi"/>
                <w:sz w:val="20"/>
                <w:u w:val="single"/>
                <w:lang w:val="el-GR"/>
              </w:rPr>
              <w:t>Μέγεθος δείγματος</w:t>
            </w:r>
          </w:p>
          <w:p w:rsidR="00AC73C8" w:rsidP="00B46A21" w:rsidRDefault="00AC73C8" w14:paraId="07F023C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4BDB549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2916C19D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74869460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187F57B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AC73C8" w:rsidR="00B558E5" w:rsidTr="58D54568" w14:paraId="4ABCC869" wp14:textId="77777777">
        <w:tc>
          <w:tcPr>
            <w:tcW w:w="9610" w:type="dxa"/>
            <w:gridSpan w:val="3"/>
            <w:tcMar/>
          </w:tcPr>
          <w:p w:rsidRPr="00011D4E" w:rsidR="00B558E5" w:rsidP="00AC73C8" w:rsidRDefault="00AC73C8" w14:paraId="461254A1" wp14:textId="77777777">
            <w:pPr>
              <w:pStyle w:val="ListParagraph"/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u w:val="single"/>
                <w:lang w:val="el-GR"/>
              </w:rPr>
            </w:pPr>
            <w:r w:rsidRPr="00011D4E">
              <w:rPr>
                <w:rFonts w:asciiTheme="minorHAnsi" w:hAnsiTheme="minorHAnsi"/>
                <w:sz w:val="20"/>
                <w:u w:val="single"/>
                <w:lang w:val="el-GR"/>
              </w:rPr>
              <w:t>Είδος δείγματος</w:t>
            </w:r>
          </w:p>
          <w:p w:rsidR="00AC73C8" w:rsidP="00B46A21" w:rsidRDefault="00AC73C8" w14:paraId="54738AF4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46ABBD8F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06BBA33E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464FCBC1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5C8C6B09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AC73C8" w:rsidR="00B558E5" w:rsidTr="58D54568" w14:paraId="677B0D0E" wp14:textId="77777777">
        <w:tc>
          <w:tcPr>
            <w:tcW w:w="9610" w:type="dxa"/>
            <w:gridSpan w:val="3"/>
            <w:tcMar/>
          </w:tcPr>
          <w:p w:rsidRPr="00011D4E" w:rsidR="00B558E5" w:rsidP="00AC73C8" w:rsidRDefault="00AC73C8" w14:paraId="12BBF221" wp14:textId="77777777">
            <w:pPr>
              <w:pStyle w:val="ListParagraph"/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u w:val="single"/>
                <w:lang w:val="el-GR"/>
              </w:rPr>
            </w:pPr>
            <w:r w:rsidRPr="00011D4E">
              <w:rPr>
                <w:rFonts w:asciiTheme="minorHAnsi" w:hAnsiTheme="minorHAnsi"/>
                <w:sz w:val="20"/>
                <w:u w:val="single"/>
                <w:lang w:val="el-GR"/>
              </w:rPr>
              <w:t>Κριτήρια ένταξης στο δείγμα</w:t>
            </w:r>
          </w:p>
          <w:p w:rsidR="00AC73C8" w:rsidP="00B46A21" w:rsidRDefault="00AC73C8" w14:paraId="3382A365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5C71F136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62199465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0DA123B1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4C4CEA3D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AC73C8" w:rsidR="00B558E5" w:rsidTr="58D54568" w14:paraId="28D47272" wp14:textId="77777777">
        <w:tc>
          <w:tcPr>
            <w:tcW w:w="9610" w:type="dxa"/>
            <w:gridSpan w:val="3"/>
            <w:tcMar/>
          </w:tcPr>
          <w:p w:rsidRPr="00011D4E" w:rsidR="00B558E5" w:rsidP="00AC73C8" w:rsidRDefault="00AC73C8" w14:paraId="577071DE" wp14:textId="77777777">
            <w:pPr>
              <w:pStyle w:val="ListParagraph"/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u w:val="single"/>
                <w:lang w:val="el-GR"/>
              </w:rPr>
            </w:pPr>
            <w:r w:rsidRPr="00011D4E">
              <w:rPr>
                <w:rFonts w:asciiTheme="minorHAnsi" w:hAnsiTheme="minorHAnsi"/>
                <w:sz w:val="20"/>
                <w:u w:val="single"/>
                <w:lang w:val="el-GR"/>
              </w:rPr>
              <w:t>Κριτήρια αποκλεισμού από το δείγμα</w:t>
            </w:r>
          </w:p>
          <w:p w:rsidR="00AC73C8" w:rsidP="00B46A21" w:rsidRDefault="00AC73C8" w14:paraId="50895670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38C1F859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0C8FE7CE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41004F19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67C0C651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AC73C8" w:rsidR="00B558E5" w:rsidTr="58D54568" w14:paraId="05116E72" wp14:textId="77777777">
        <w:tc>
          <w:tcPr>
            <w:tcW w:w="9610" w:type="dxa"/>
            <w:gridSpan w:val="3"/>
            <w:tcMar/>
          </w:tcPr>
          <w:p w:rsidRPr="006A25B7" w:rsidR="00AC73C8" w:rsidP="00AC73C8" w:rsidRDefault="00AC73C8" w14:paraId="4DA47B45" wp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u w:val="single"/>
                <w:lang w:val="el-GR"/>
              </w:rPr>
            </w:pPr>
            <w:r w:rsidRPr="006A25B7">
              <w:rPr>
                <w:rFonts w:asciiTheme="minorHAnsi" w:hAnsiTheme="minorHAnsi"/>
                <w:sz w:val="20"/>
                <w:u w:val="single"/>
                <w:lang w:val="el-GR"/>
              </w:rPr>
              <w:lastRenderedPageBreak/>
              <w:t>Διαδικασίες και μέθοδοι συλλογής στοιχείων</w:t>
            </w:r>
          </w:p>
          <w:p w:rsidR="00B558E5" w:rsidP="00AC73C8" w:rsidRDefault="00B558E5" w14:paraId="308D56CC" wp14:textId="77777777">
            <w:pPr>
              <w:pStyle w:val="ListParagraph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797E50C6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7B04FA47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568C698B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46A21" w:rsidRDefault="00AC73C8" w14:paraId="1A939487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AC73C8" w:rsidP="00B551B9" w:rsidRDefault="00AC73C8" w14:paraId="6AA258D8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xmlns:wp14="http://schemas.microsoft.com/office/word/2010/wordml" w:rsidRPr="00AC73C8" w:rsidR="00B558E5" w:rsidTr="58D54568" w14:paraId="77643538" wp14:textId="77777777">
        <w:tc>
          <w:tcPr>
            <w:tcW w:w="9610" w:type="dxa"/>
            <w:gridSpan w:val="3"/>
            <w:tcMar/>
          </w:tcPr>
          <w:p w:rsidRPr="00011D4E" w:rsidR="00B558E5" w:rsidP="00B551B9" w:rsidRDefault="00B551B9" w14:paraId="7CC00F2B" wp14:textId="77777777">
            <w:pPr>
              <w:pStyle w:val="ListParagraph"/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  <w:u w:val="single"/>
                <w:lang w:val="el-GR"/>
              </w:rPr>
            </w:pPr>
            <w:r w:rsidRPr="00011D4E">
              <w:rPr>
                <w:rFonts w:asciiTheme="minorHAnsi" w:hAnsiTheme="minorHAnsi"/>
                <w:sz w:val="20"/>
                <w:u w:val="single"/>
                <w:lang w:val="el-GR"/>
              </w:rPr>
              <w:t>Διαδικασίες και μέθοδοι επεξεργασίας στοιχείων</w:t>
            </w:r>
          </w:p>
          <w:p w:rsidR="00B551B9" w:rsidP="00B46A21" w:rsidRDefault="00B551B9" w14:paraId="6FFBD3EC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30DCCCAD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36AF6883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54C529ED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1C0157D6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3691E7B2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  <w:p w:rsidR="00B551B9" w:rsidP="00B46A21" w:rsidRDefault="00B551B9" w14:paraId="526770CE" wp14:textId="77777777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lang w:val="el-GR"/>
              </w:rPr>
            </w:pPr>
          </w:p>
        </w:tc>
      </w:tr>
    </w:tbl>
    <w:p xmlns:wp14="http://schemas.microsoft.com/office/word/2010/wordml" w:rsidR="006E7C7C" w:rsidP="00B46A21" w:rsidRDefault="006E7C7C" w14:paraId="7CBEED82" wp14:textId="77777777">
      <w:pPr>
        <w:pStyle w:val="ListParagraph"/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869"/>
        <w:gridCol w:w="1810"/>
        <w:gridCol w:w="1897"/>
      </w:tblGrid>
      <w:tr xmlns:wp14="http://schemas.microsoft.com/office/word/2010/wordml" w:rsidRPr="008F7D33" w:rsidR="006A25B7" w:rsidTr="58D54568" w14:paraId="23B667EF" wp14:textId="77777777">
        <w:tc>
          <w:tcPr>
            <w:tcW w:w="9576" w:type="dxa"/>
            <w:gridSpan w:val="3"/>
            <w:tcMar/>
          </w:tcPr>
          <w:p w:rsidRPr="004A0685" w:rsidR="006A25B7" w:rsidP="00842700" w:rsidRDefault="00842700" w14:paraId="37DC7338" wp14:textId="77777777">
            <w:pPr>
              <w:widowControl/>
              <w:jc w:val="both"/>
              <w:rPr>
                <w:rFonts w:cs="Arial" w:asciiTheme="minorHAnsi" w:hAnsiTheme="minorHAnsi"/>
                <w:b/>
                <w:lang w:val="el-GR"/>
              </w:rPr>
            </w:pPr>
            <w:r>
              <w:rPr>
                <w:rFonts w:cs="Arial" w:asciiTheme="minorHAnsi" w:hAnsiTheme="minorHAnsi"/>
                <w:b/>
                <w:lang w:val="el-GR"/>
              </w:rPr>
              <w:t xml:space="preserve">ΕΝΟΤΗΤΑ </w:t>
            </w:r>
            <w:r w:rsidRPr="00842700" w:rsidR="006A25B7">
              <w:rPr>
                <w:rFonts w:cs="Arial" w:asciiTheme="minorHAnsi" w:hAnsiTheme="minorHAnsi"/>
                <w:b/>
                <w:lang w:val="el-GR"/>
              </w:rPr>
              <w:t>Γ. Συλλογή, επεξεργασία</w:t>
            </w:r>
            <w:r>
              <w:rPr>
                <w:rFonts w:cs="Arial" w:asciiTheme="minorHAnsi" w:hAnsiTheme="minorHAnsi"/>
                <w:b/>
                <w:lang w:val="el-GR"/>
              </w:rPr>
              <w:t>,</w:t>
            </w:r>
            <w:r w:rsidRPr="00842700" w:rsidR="006A25B7">
              <w:rPr>
                <w:rFonts w:cs="Arial" w:asciiTheme="minorHAnsi" w:hAnsiTheme="minorHAnsi"/>
                <w:b/>
                <w:lang w:val="el-GR"/>
              </w:rPr>
              <w:t xml:space="preserve"> αποθήκευση </w:t>
            </w:r>
            <w:r>
              <w:rPr>
                <w:rFonts w:cs="Arial" w:asciiTheme="minorHAnsi" w:hAnsiTheme="minorHAnsi"/>
                <w:b/>
                <w:lang w:val="el-GR"/>
              </w:rPr>
              <w:t xml:space="preserve">και προστασία </w:t>
            </w:r>
            <w:r w:rsidRPr="00842700" w:rsidR="006A25B7">
              <w:rPr>
                <w:rFonts w:cs="Arial" w:asciiTheme="minorHAnsi" w:hAnsiTheme="minorHAnsi"/>
                <w:b/>
                <w:lang w:val="el-GR"/>
              </w:rPr>
              <w:t>δεδομένων</w:t>
            </w:r>
            <w:r w:rsidRPr="00842700" w:rsidR="00D60FC2">
              <w:rPr>
                <w:rFonts w:cs="Arial" w:asciiTheme="minorHAnsi" w:hAnsiTheme="minorHAnsi"/>
                <w:b/>
                <w:lang w:val="el-GR"/>
              </w:rPr>
              <w:t xml:space="preserve"> </w:t>
            </w:r>
          </w:p>
        </w:tc>
      </w:tr>
      <w:tr xmlns:wp14="http://schemas.microsoft.com/office/word/2010/wordml" w:rsidR="0037548B" w:rsidTr="58D54568" w14:paraId="4BE8F215" wp14:textId="77777777">
        <w:tc>
          <w:tcPr>
            <w:tcW w:w="5844" w:type="dxa"/>
            <w:tcMar/>
          </w:tcPr>
          <w:p w:rsidR="006F5673" w:rsidP="006A25B7" w:rsidRDefault="006F5673" w14:paraId="6E36661F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802" w:type="dxa"/>
            <w:tcMar/>
          </w:tcPr>
          <w:p w:rsidRPr="004A0685" w:rsidR="006F5673" w:rsidP="00011D4E" w:rsidRDefault="006F5673" w14:paraId="3DF1D565" wp14:textId="77777777">
            <w:pPr>
              <w:widowControl/>
              <w:jc w:val="center"/>
              <w:rPr>
                <w:rFonts w:eastAsia="Times New Roman" w:cs="Arial" w:asciiTheme="minorHAnsi" w:hAnsiTheme="minorHAnsi"/>
                <w:b/>
                <w:sz w:val="20"/>
                <w:lang w:val="el-GR"/>
              </w:rPr>
            </w:pPr>
            <w:r w:rsidRPr="004A0685">
              <w:rPr>
                <w:rFonts w:cs="Arial" w:asciiTheme="minorHAnsi" w:hAnsiTheme="minorHAnsi"/>
                <w:b/>
                <w:sz w:val="20"/>
                <w:lang w:val="el-GR"/>
              </w:rPr>
              <w:t>ΝΑΙ</w:t>
            </w:r>
          </w:p>
        </w:tc>
        <w:tc>
          <w:tcPr>
            <w:tcW w:w="1930" w:type="dxa"/>
            <w:tcMar/>
          </w:tcPr>
          <w:p w:rsidRPr="004A0685" w:rsidR="006F5673" w:rsidP="00011D4E" w:rsidRDefault="006F5673" w14:paraId="3B773FF3" wp14:textId="77777777">
            <w:pPr>
              <w:widowControl/>
              <w:jc w:val="center"/>
              <w:rPr>
                <w:rFonts w:eastAsia="Times New Roman" w:cs="Arial" w:asciiTheme="minorHAnsi" w:hAnsiTheme="minorHAnsi"/>
                <w:b/>
                <w:sz w:val="20"/>
                <w:lang w:val="el-GR"/>
              </w:rPr>
            </w:pPr>
            <w:r w:rsidRPr="004A0685">
              <w:rPr>
                <w:rFonts w:cs="Arial" w:asciiTheme="minorHAnsi" w:hAnsiTheme="minorHAnsi"/>
                <w:b/>
                <w:sz w:val="20"/>
                <w:lang w:val="el-GR"/>
              </w:rPr>
              <w:t>ΟΧΙ</w:t>
            </w:r>
          </w:p>
        </w:tc>
      </w:tr>
      <w:tr xmlns:wp14="http://schemas.microsoft.com/office/word/2010/wordml" w:rsidRPr="008F7D33" w:rsidR="0037548B" w:rsidTr="58D54568" w14:paraId="0A42BF29" wp14:textId="77777777">
        <w:tc>
          <w:tcPr>
            <w:tcW w:w="5844" w:type="dxa"/>
            <w:tcMar/>
          </w:tcPr>
          <w:p w:rsidR="006F5673" w:rsidP="006A25B7" w:rsidRDefault="006F5673" w14:paraId="516A34D7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1. Η έρευνά σας θα συλλέξει ή θα επεξεργαστεί προσωπικά δεδομένα;</w:t>
            </w:r>
          </w:p>
        </w:tc>
        <w:tc>
          <w:tcPr>
            <w:tcW w:w="1802" w:type="dxa"/>
            <w:tcMar/>
          </w:tcPr>
          <w:p w:rsidR="006F5673" w:rsidP="006A25B7" w:rsidRDefault="006F5673" w14:paraId="38645DC7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930" w:type="dxa"/>
            <w:tcMar/>
          </w:tcPr>
          <w:p w:rsidR="006F5673" w:rsidP="006A25B7" w:rsidRDefault="006F5673" w14:paraId="135E58C4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  <w:tr xmlns:wp14="http://schemas.microsoft.com/office/word/2010/wordml" w:rsidRPr="008F7D33" w:rsidR="0037548B" w:rsidTr="58D54568" w14:paraId="5E3198F0" wp14:textId="77777777">
        <w:tc>
          <w:tcPr>
            <w:tcW w:w="5844" w:type="dxa"/>
            <w:tcMar/>
          </w:tcPr>
          <w:p w:rsidR="006F5673" w:rsidP="006F5673" w:rsidRDefault="006F5673" w14:paraId="5BCB6A38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2.</w:t>
            </w:r>
            <w:r w:rsidRPr="006F5673">
              <w:rPr>
                <w:rFonts w:cs="Arial" w:asciiTheme="minorHAnsi" w:hAnsiTheme="minorHAnsi"/>
                <w:lang w:val="el-GR"/>
              </w:rPr>
              <w:t>H έρευνά σας θα επεξεργαστεί ήδη υπάρχοντα δεδομένα (δευτερογενής επεξεργασία</w:t>
            </w:r>
            <w:r>
              <w:rPr>
                <w:rFonts w:cs="Arial" w:asciiTheme="minorHAnsi" w:hAnsiTheme="minorHAnsi"/>
                <w:lang w:val="el-GR"/>
              </w:rPr>
              <w:t>);</w:t>
            </w:r>
          </w:p>
        </w:tc>
        <w:tc>
          <w:tcPr>
            <w:tcW w:w="1802" w:type="dxa"/>
            <w:tcMar/>
          </w:tcPr>
          <w:p w:rsidR="006F5673" w:rsidP="006A25B7" w:rsidRDefault="006F5673" w14:paraId="62EBF9A1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930" w:type="dxa"/>
            <w:tcMar/>
          </w:tcPr>
          <w:p w:rsidR="006F5673" w:rsidP="006A25B7" w:rsidRDefault="006F5673" w14:paraId="0C6C2CD5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  <w:tr xmlns:wp14="http://schemas.microsoft.com/office/word/2010/wordml" w:rsidR="00CE14CA" w:rsidTr="58D54568" w14:paraId="049ED827" wp14:textId="77777777">
        <w:tc>
          <w:tcPr>
            <w:tcW w:w="9576" w:type="dxa"/>
            <w:gridSpan w:val="3"/>
            <w:tcMar/>
          </w:tcPr>
          <w:p w:rsidR="00CE14CA" w:rsidP="006A25B7" w:rsidRDefault="00CE14CA" w14:paraId="236CA289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2</w:t>
            </w:r>
            <w:r w:rsidRPr="004A0685">
              <w:rPr>
                <w:rFonts w:cs="Arial" w:asciiTheme="minorHAnsi" w:hAnsiTheme="minorHAnsi"/>
                <w:vertAlign w:val="superscript"/>
                <w:lang w:val="el-GR"/>
              </w:rPr>
              <w:t>α</w:t>
            </w:r>
            <w:r>
              <w:rPr>
                <w:rFonts w:cs="Arial" w:asciiTheme="minorHAnsi" w:hAnsiTheme="minorHAnsi"/>
                <w:lang w:val="el-GR"/>
              </w:rPr>
              <w:t>. Εάν ναι, να διευκρινιστεί πώς γίνεται πρόσβαση σ’αυτά:</w:t>
            </w:r>
          </w:p>
          <w:p w:rsidR="00CE14CA" w:rsidP="58D54568" w:rsidRDefault="00CE14CA" w14:paraId="0A9BE50C" wp14:textId="0F0DF4A9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  <w:r w:rsidRPr="58D54568" w:rsidR="4391F94C">
              <w:rPr>
                <w:rFonts w:ascii="Cambria" w:hAnsi="Cambria" w:cs="Arial" w:asciiTheme="minorAscii" w:hAnsiTheme="minorAscii"/>
                <w:lang w:val="el-GR"/>
              </w:rPr>
              <w:t xml:space="preserve"> </w:t>
            </w:r>
          </w:p>
          <w:p w:rsidR="00CE14CA" w:rsidP="58D54568" w:rsidRDefault="00CE14CA" w14:paraId="21518BE9" wp14:textId="4A570D7B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CE14CA" w:rsidP="58D54568" w:rsidRDefault="00CE14CA" w14:paraId="5148A656" wp14:textId="4B6FA3E4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CE14CA" w:rsidP="58D54568" w:rsidRDefault="00CE14CA" w14:paraId="4111733A" wp14:textId="6F160BB0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CE14CA" w:rsidP="58D54568" w:rsidRDefault="00CE14CA" w14:paraId="7F1E3A2C" wp14:textId="3A430CE7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CE14CA" w:rsidP="58D54568" w:rsidRDefault="00CE14CA" w14:paraId="23A68FDD" wp14:textId="1E9233EC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CE14CA" w:rsidP="58D54568" w:rsidRDefault="00CE14CA" w14:paraId="5E4DAF97" wp14:textId="61D4E006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CE14CA" w:rsidP="58D54568" w:rsidRDefault="00CE14CA" w14:paraId="709E88E4" wp14:textId="3CCB2E63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</w:tc>
      </w:tr>
      <w:tr xmlns:wp14="http://schemas.microsoft.com/office/word/2010/wordml" w:rsidRPr="004A0685" w:rsidR="004867F7" w:rsidTr="58D54568" w14:paraId="0A6B737C" wp14:textId="77777777">
        <w:tc>
          <w:tcPr>
            <w:tcW w:w="5844" w:type="dxa"/>
            <w:tcMar/>
          </w:tcPr>
          <w:p w:rsidRPr="00E534C6" w:rsidR="004A0685" w:rsidP="006A25B7" w:rsidRDefault="004A0685" w14:paraId="508C98E9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802" w:type="dxa"/>
            <w:tcMar/>
          </w:tcPr>
          <w:p w:rsidR="0081581B" w:rsidP="0081581B" w:rsidRDefault="004A0685" w14:paraId="07E7250E" wp14:textId="77777777">
            <w:pPr>
              <w:jc w:val="center"/>
              <w:rPr>
                <w:rFonts w:eastAsia="Times New Roman" w:cs="Arial" w:asciiTheme="minorHAnsi" w:hAnsiTheme="minorHAnsi"/>
                <w:b/>
                <w:sz w:val="20"/>
                <w:szCs w:val="24"/>
                <w:lang w:val="el-GR"/>
              </w:rPr>
            </w:pPr>
            <w:r w:rsidRPr="004A0685">
              <w:rPr>
                <w:rFonts w:cs="Arial" w:asciiTheme="minorHAnsi" w:hAnsiTheme="minorHAnsi"/>
                <w:b/>
                <w:sz w:val="20"/>
                <w:lang w:val="el-GR"/>
              </w:rPr>
              <w:t>ΝΑΙ</w:t>
            </w:r>
          </w:p>
        </w:tc>
        <w:tc>
          <w:tcPr>
            <w:tcW w:w="1930" w:type="dxa"/>
            <w:tcMar/>
          </w:tcPr>
          <w:p w:rsidR="0081581B" w:rsidP="0081581B" w:rsidRDefault="004A0685" w14:paraId="392446A8" wp14:textId="77777777">
            <w:pPr>
              <w:jc w:val="center"/>
              <w:rPr>
                <w:rFonts w:eastAsia="Times New Roman" w:cs="Arial" w:asciiTheme="minorHAnsi" w:hAnsiTheme="minorHAnsi"/>
                <w:b/>
                <w:sz w:val="20"/>
                <w:szCs w:val="24"/>
                <w:lang w:val="el-GR"/>
              </w:rPr>
            </w:pPr>
            <w:r w:rsidRPr="004A0685">
              <w:rPr>
                <w:rFonts w:cs="Arial" w:asciiTheme="minorHAnsi" w:hAnsiTheme="minorHAnsi"/>
                <w:b/>
                <w:sz w:val="20"/>
                <w:lang w:val="el-GR"/>
              </w:rPr>
              <w:t>ΟΧΙ</w:t>
            </w:r>
          </w:p>
        </w:tc>
      </w:tr>
      <w:tr xmlns:wp14="http://schemas.microsoft.com/office/word/2010/wordml" w:rsidRPr="008F7D33" w:rsidR="004867F7" w:rsidTr="58D54568" w14:paraId="515D9B71" wp14:textId="77777777">
        <w:tc>
          <w:tcPr>
            <w:tcW w:w="5844" w:type="dxa"/>
            <w:tcMar/>
          </w:tcPr>
          <w:p w:rsidR="006F5673" w:rsidP="006A25B7" w:rsidRDefault="004A0685" w14:paraId="7E68CEAC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3</w:t>
            </w:r>
            <w:r w:rsidRPr="00E534C6" w:rsidR="00E534C6">
              <w:rPr>
                <w:rFonts w:cs="Arial" w:asciiTheme="minorHAnsi" w:hAnsiTheme="minorHAnsi"/>
                <w:lang w:val="el-GR"/>
              </w:rPr>
              <w:t xml:space="preserve">Η έρευνά σας θα συλλέξει ή θα επεξεργαστεί </w:t>
            </w:r>
            <w:r w:rsidRPr="00011D4E" w:rsidR="00E534C6">
              <w:rPr>
                <w:rFonts w:cs="Arial" w:asciiTheme="minorHAnsi" w:hAnsiTheme="minorHAnsi"/>
                <w:i/>
                <w:lang w:val="el-GR"/>
              </w:rPr>
              <w:t>ειδικής κατηγορίας (ευαίσθητα) προσωπικά δεδομένα</w:t>
            </w:r>
            <w:r>
              <w:rPr>
                <w:rStyle w:val="FootnoteReference"/>
                <w:rFonts w:cs="Arial" w:asciiTheme="minorHAnsi" w:hAnsiTheme="minorHAnsi"/>
                <w:lang w:val="el-GR"/>
              </w:rPr>
              <w:footnoteReference w:id="1"/>
            </w:r>
            <w:r w:rsidRPr="00E534C6" w:rsidR="00E534C6">
              <w:rPr>
                <w:rFonts w:cs="Arial" w:asciiTheme="minorHAnsi" w:hAnsiTheme="minorHAnsi"/>
                <w:lang w:val="el-GR"/>
              </w:rPr>
              <w:t xml:space="preserve">;  </w:t>
            </w:r>
          </w:p>
        </w:tc>
        <w:tc>
          <w:tcPr>
            <w:tcW w:w="1802" w:type="dxa"/>
            <w:tcMar/>
          </w:tcPr>
          <w:p w:rsidR="006F5673" w:rsidP="006A25B7" w:rsidRDefault="006F5673" w14:paraId="779F8E76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930" w:type="dxa"/>
            <w:tcMar/>
          </w:tcPr>
          <w:p w:rsidR="006F5673" w:rsidP="006A25B7" w:rsidRDefault="006F5673" w14:paraId="7818863E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  <w:tr xmlns:wp14="http://schemas.microsoft.com/office/word/2010/wordml" w:rsidRPr="008F7D33" w:rsidR="004867F7" w:rsidTr="58D54568" w14:paraId="034724C7" wp14:textId="77777777">
        <w:tc>
          <w:tcPr>
            <w:tcW w:w="5844" w:type="dxa"/>
            <w:tcMar/>
          </w:tcPr>
          <w:p w:rsidRPr="00E534C6" w:rsidR="004A0685" w:rsidP="004A0685" w:rsidRDefault="004A0685" w14:paraId="317B5400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3</w:t>
            </w:r>
            <w:r>
              <w:rPr>
                <w:rFonts w:cs="Arial" w:asciiTheme="minorHAnsi" w:hAnsiTheme="minorHAnsi"/>
                <w:vertAlign w:val="superscript"/>
                <w:lang w:val="el-GR"/>
              </w:rPr>
              <w:t>α</w:t>
            </w:r>
            <w:r>
              <w:rPr>
                <w:rFonts w:cs="Arial" w:asciiTheme="minorHAnsi" w:hAnsiTheme="minorHAnsi"/>
                <w:lang w:val="el-GR"/>
              </w:rPr>
              <w:t>. Εάν να</w:t>
            </w:r>
            <w:r w:rsidR="000830D2">
              <w:rPr>
                <w:rFonts w:cs="Arial" w:asciiTheme="minorHAnsi" w:hAnsiTheme="minorHAnsi"/>
                <w:lang w:val="el-GR"/>
              </w:rPr>
              <w:t>ι</w:t>
            </w:r>
            <w:r>
              <w:rPr>
                <w:rFonts w:cs="Arial" w:asciiTheme="minorHAnsi" w:hAnsiTheme="minorHAnsi"/>
                <w:lang w:val="el-GR"/>
              </w:rPr>
              <w:t>, τα δεδομένα αυτά θα ανωνυμοποιηθούν;</w:t>
            </w:r>
          </w:p>
        </w:tc>
        <w:tc>
          <w:tcPr>
            <w:tcW w:w="1802" w:type="dxa"/>
            <w:tcMar/>
          </w:tcPr>
          <w:p w:rsidR="004A0685" w:rsidP="006A25B7" w:rsidRDefault="004A0685" w14:paraId="44F69B9A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930" w:type="dxa"/>
            <w:tcMar/>
          </w:tcPr>
          <w:p w:rsidR="004A0685" w:rsidP="006A25B7" w:rsidRDefault="004A0685" w14:paraId="5F07D11E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  <w:tr xmlns:wp14="http://schemas.microsoft.com/office/word/2010/wordml" w:rsidRPr="004A0685" w:rsidR="004A0685" w:rsidTr="58D54568" w14:paraId="31BBF7B1" wp14:textId="77777777">
        <w:tc>
          <w:tcPr>
            <w:tcW w:w="9576" w:type="dxa"/>
            <w:gridSpan w:val="3"/>
            <w:tcMar/>
          </w:tcPr>
          <w:p w:rsidR="004A0685" w:rsidP="006A25B7" w:rsidRDefault="004A0685" w14:paraId="61C5BFC9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 w:rsidRPr="58D54568" w:rsidR="7CC2DFEA">
              <w:rPr>
                <w:rFonts w:ascii="Cambria" w:hAnsi="Cambria" w:cs="Arial" w:asciiTheme="minorAscii" w:hAnsiTheme="minorAscii"/>
                <w:lang w:val="el-GR"/>
              </w:rPr>
              <w:t xml:space="preserve">       Εάν ναι, διευκρινίστε πώς:</w:t>
            </w:r>
          </w:p>
          <w:p w:rsidR="004A0685" w:rsidP="58D54568" w:rsidRDefault="004A0685" w14:paraId="4AE120FE" wp14:textId="24576574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</w:p>
          <w:p w:rsidR="004A0685" w:rsidP="58D54568" w:rsidRDefault="004A0685" w14:paraId="2EBBA664" wp14:textId="14C681F1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4F4128F2" wp14:textId="5406887B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28EBE73F" wp14:textId="0A57E8F9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30F1557B" wp14:textId="7D86B555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07B95472" wp14:textId="155E7D23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103A6EF0" wp14:textId="7461BF44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41508A3C" wp14:textId="465BF7B1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</w:tc>
      </w:tr>
      <w:tr xmlns:wp14="http://schemas.microsoft.com/office/word/2010/wordml" w:rsidRPr="00011D4E" w:rsidR="00011D4E" w:rsidTr="58D54568" w14:paraId="24B2CFC1" wp14:textId="77777777">
        <w:tc>
          <w:tcPr>
            <w:tcW w:w="5844" w:type="dxa"/>
            <w:tcMar/>
          </w:tcPr>
          <w:p w:rsidRPr="00011D4E" w:rsidR="00011D4E" w:rsidP="00011D4E" w:rsidRDefault="00011D4E" w14:paraId="43D6B1D6" wp14:textId="77777777">
            <w:pPr>
              <w:jc w:val="center"/>
              <w:rPr>
                <w:rFonts w:cs="Arial" w:asciiTheme="minorHAnsi" w:hAnsiTheme="minorHAnsi"/>
                <w:b/>
                <w:sz w:val="20"/>
                <w:lang w:val="el-GR"/>
              </w:rPr>
            </w:pPr>
          </w:p>
        </w:tc>
        <w:tc>
          <w:tcPr>
            <w:tcW w:w="1802" w:type="dxa"/>
            <w:tcMar/>
          </w:tcPr>
          <w:p w:rsidRPr="00011D4E" w:rsidR="00011D4E" w:rsidP="00011D4E" w:rsidRDefault="00011D4E" w14:paraId="14AFBBDC" wp14:textId="77777777">
            <w:pPr>
              <w:jc w:val="center"/>
              <w:rPr>
                <w:rFonts w:cs="Arial" w:asciiTheme="minorHAnsi" w:hAnsiTheme="minorHAnsi"/>
                <w:b/>
                <w:sz w:val="20"/>
                <w:lang w:val="el-GR"/>
              </w:rPr>
            </w:pPr>
            <w:r w:rsidRPr="00011D4E">
              <w:rPr>
                <w:rFonts w:cs="Arial" w:asciiTheme="minorHAnsi" w:hAnsiTheme="minorHAnsi"/>
                <w:b/>
                <w:sz w:val="20"/>
                <w:lang w:val="el-GR"/>
              </w:rPr>
              <w:t>ΝΑΙ</w:t>
            </w:r>
          </w:p>
        </w:tc>
        <w:tc>
          <w:tcPr>
            <w:tcW w:w="1930" w:type="dxa"/>
            <w:tcMar/>
          </w:tcPr>
          <w:p w:rsidRPr="00011D4E" w:rsidR="00011D4E" w:rsidP="00011D4E" w:rsidRDefault="00011D4E" w14:paraId="56FFBDD3" wp14:textId="77777777">
            <w:pPr>
              <w:jc w:val="center"/>
              <w:rPr>
                <w:rFonts w:cs="Arial" w:asciiTheme="minorHAnsi" w:hAnsiTheme="minorHAnsi"/>
                <w:b/>
                <w:sz w:val="20"/>
                <w:lang w:val="el-GR"/>
              </w:rPr>
            </w:pPr>
            <w:r w:rsidRPr="00011D4E">
              <w:rPr>
                <w:rFonts w:cs="Arial" w:asciiTheme="minorHAnsi" w:hAnsiTheme="minorHAnsi"/>
                <w:b/>
                <w:sz w:val="20"/>
                <w:lang w:val="el-GR"/>
              </w:rPr>
              <w:t>ΟΧΙ</w:t>
            </w:r>
          </w:p>
        </w:tc>
      </w:tr>
      <w:tr xmlns:wp14="http://schemas.microsoft.com/office/word/2010/wordml" w:rsidRPr="008F7D33" w:rsidR="004867F7" w:rsidTr="58D54568" w14:paraId="63127436" wp14:textId="77777777">
        <w:tc>
          <w:tcPr>
            <w:tcW w:w="5844" w:type="dxa"/>
            <w:tcMar/>
          </w:tcPr>
          <w:p w:rsidRPr="00E534C6" w:rsidR="004A0685" w:rsidP="006A25B7" w:rsidRDefault="004A0685" w14:paraId="4F76B954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3β. Τα δεδομένα αυτά θα ψευδ</w:t>
            </w:r>
            <w:r w:rsidR="008F7D33">
              <w:rPr>
                <w:rFonts w:cs="Arial" w:asciiTheme="minorHAnsi" w:hAnsiTheme="minorHAnsi"/>
                <w:lang w:val="el-GR"/>
              </w:rPr>
              <w:t>ω</w:t>
            </w:r>
            <w:r>
              <w:rPr>
                <w:rFonts w:cs="Arial" w:asciiTheme="minorHAnsi" w:hAnsiTheme="minorHAnsi"/>
                <w:lang w:val="el-GR"/>
              </w:rPr>
              <w:t>νυμοποιηθούν;</w:t>
            </w:r>
          </w:p>
        </w:tc>
        <w:tc>
          <w:tcPr>
            <w:tcW w:w="1802" w:type="dxa"/>
            <w:tcMar/>
          </w:tcPr>
          <w:p w:rsidR="004A0685" w:rsidP="006A25B7" w:rsidRDefault="004A0685" w14:paraId="17DBC151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  <w:tc>
          <w:tcPr>
            <w:tcW w:w="1930" w:type="dxa"/>
            <w:tcMar/>
          </w:tcPr>
          <w:p w:rsidR="004A0685" w:rsidP="006A25B7" w:rsidRDefault="004A0685" w14:paraId="6F8BD81B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  <w:tr xmlns:wp14="http://schemas.microsoft.com/office/word/2010/wordml" w:rsidRPr="004A0685" w:rsidR="004A0685" w:rsidTr="58D54568" w14:paraId="0510D4B4" wp14:textId="77777777">
        <w:tc>
          <w:tcPr>
            <w:tcW w:w="9576" w:type="dxa"/>
            <w:gridSpan w:val="3"/>
            <w:tcMar/>
          </w:tcPr>
          <w:p w:rsidR="004A0685" w:rsidP="58D54568" w:rsidRDefault="004A0685" w14:paraId="013AE3C5" wp14:textId="77777777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  <w:r w:rsidRPr="58D54568" w:rsidR="7CC2DFEA">
              <w:rPr>
                <w:rFonts w:ascii="Cambria" w:hAnsi="Cambria" w:cs="Arial" w:asciiTheme="minorAscii" w:hAnsiTheme="minorAscii"/>
                <w:lang w:val="el-GR"/>
              </w:rPr>
              <w:t xml:space="preserve">        Εάν ναι, διευκρινίστε πώς:</w:t>
            </w:r>
          </w:p>
          <w:p w:rsidR="58D54568" w:rsidP="58D54568" w:rsidRDefault="58D54568" w14:paraId="704F5061" w14:textId="5BFB78B7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0AF329B9" wp14:textId="0B3D6CD9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</w:p>
          <w:p w:rsidR="004A0685" w:rsidP="58D54568" w:rsidRDefault="004A0685" w14:paraId="5DCCF179" wp14:textId="111399EC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183893AB" wp14:textId="2C18CB0E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4401F5A2" wp14:textId="6AEA78FD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4A0685" w:rsidP="58D54568" w:rsidRDefault="004A0685" w14:paraId="2613E9C1" wp14:textId="5053A66A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</w:tc>
      </w:tr>
      <w:tr xmlns:wp14="http://schemas.microsoft.com/office/word/2010/wordml" w:rsidRPr="008F7D33" w:rsidR="0037548B" w:rsidTr="58D54568" w14:paraId="534A68DC" wp14:textId="77777777">
        <w:tc>
          <w:tcPr>
            <w:tcW w:w="9576" w:type="dxa"/>
            <w:gridSpan w:val="3"/>
            <w:tcMar/>
          </w:tcPr>
          <w:p w:rsidR="0037548B" w:rsidP="6DF7D226" w:rsidRDefault="0037548B" w14:paraId="5D478095" wp14:textId="56795135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  <w:r w:rsidRPr="6DF7D226" w:rsidR="0037548B">
              <w:rPr>
                <w:rFonts w:ascii="Cambria" w:hAnsi="Cambria" w:cs="Arial" w:asciiTheme="minorAscii" w:hAnsiTheme="minorAscii"/>
                <w:lang w:val="el-GR"/>
              </w:rPr>
              <w:t>4. Ποι</w:t>
            </w:r>
            <w:r w:rsidRPr="6DF7D226" w:rsidR="0AD179B7">
              <w:rPr>
                <w:rFonts w:ascii="Cambria" w:hAnsi="Cambria" w:cs="Arial" w:asciiTheme="minorAscii" w:hAnsiTheme="minorAscii"/>
                <w:lang w:val="el-GR"/>
              </w:rPr>
              <w:t>ε</w:t>
            </w:r>
            <w:r w:rsidRPr="6DF7D226" w:rsidR="0037548B">
              <w:rPr>
                <w:rFonts w:ascii="Cambria" w:hAnsi="Cambria" w:cs="Arial" w:asciiTheme="minorAscii" w:hAnsiTheme="minorAscii"/>
                <w:lang w:val="el-GR"/>
              </w:rPr>
              <w:t>ς διαδικασίες θα ακολουθήσετε για την προστασία των προσωπικών δεδομένων;</w:t>
            </w:r>
          </w:p>
          <w:p w:rsidR="0037548B" w:rsidP="58D54568" w:rsidRDefault="0037548B" w14:paraId="1037B8A3" wp14:textId="77777777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</w:p>
          <w:p w:rsidR="58D54568" w:rsidP="58D54568" w:rsidRDefault="58D54568" w14:paraId="6E1C5212" w14:textId="02CCD741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58D54568" w:rsidP="58D54568" w:rsidRDefault="58D54568" w14:paraId="3FAA564C" w14:textId="0A68BFC0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58D54568" w:rsidP="58D54568" w:rsidRDefault="58D54568" w14:paraId="0ABF7B2C" w14:textId="58237D7A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58D54568" w:rsidP="58D54568" w:rsidRDefault="58D54568" w14:paraId="562C491E" w14:textId="34FA0D39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37548B" w:rsidP="006A25B7" w:rsidRDefault="0037548B" w14:paraId="687C6DE0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  <w:tr xmlns:wp14="http://schemas.microsoft.com/office/word/2010/wordml" w:rsidRPr="008F7D33" w:rsidR="0037548B" w:rsidTr="58D54568" w14:paraId="541F86BC" wp14:textId="77777777">
        <w:tc>
          <w:tcPr>
            <w:tcW w:w="9576" w:type="dxa"/>
            <w:gridSpan w:val="3"/>
            <w:tcMar/>
          </w:tcPr>
          <w:p w:rsidR="0037548B" w:rsidP="0037548B" w:rsidRDefault="0037548B" w14:paraId="75E0A0D7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5.Για πόσο χρονικό διάστημα σκοπεύετε να αποθηκεύεστε τα δεδομένα της έρευνας;</w:t>
            </w:r>
          </w:p>
          <w:p w:rsidR="0037548B" w:rsidP="0037548B" w:rsidRDefault="0037548B" w14:paraId="5B2F9378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  <w:p w:rsidR="0037548B" w:rsidP="58D54568" w:rsidRDefault="0037548B" w14:paraId="2B696C0A" wp14:textId="0E800D45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</w:p>
          <w:p w:rsidR="0037548B" w:rsidP="58D54568" w:rsidRDefault="0037548B" w14:paraId="572CDBC1" wp14:textId="5E339B97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37548B" w:rsidP="58D54568" w:rsidRDefault="0037548B" w14:paraId="1A648CBA" wp14:textId="47D0FEA6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37548B" w:rsidP="58D54568" w:rsidRDefault="0037548B" w14:paraId="58E6DD4E" wp14:textId="0F4A858C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</w:tc>
      </w:tr>
      <w:tr xmlns:wp14="http://schemas.microsoft.com/office/word/2010/wordml" w:rsidRPr="008F7D33" w:rsidR="0037548B" w:rsidTr="58D54568" w14:paraId="319E4E6B" wp14:textId="77777777">
        <w:tc>
          <w:tcPr>
            <w:tcW w:w="9576" w:type="dxa"/>
            <w:gridSpan w:val="3"/>
            <w:tcMar/>
          </w:tcPr>
          <w:p w:rsidR="0037548B" w:rsidP="006A25B7" w:rsidRDefault="0037548B" w14:paraId="108E7842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  <w:r>
              <w:rPr>
                <w:rFonts w:cs="Arial" w:asciiTheme="minorHAnsi" w:hAnsiTheme="minorHAnsi"/>
                <w:lang w:val="el-GR"/>
              </w:rPr>
              <w:t>6. Ποια μέλη της ερευνητικής ομάδας ή της ευρύτερης επιστημονικής κοινότητας θα έχουν πρόσβαση στα δεδομένα;</w:t>
            </w:r>
          </w:p>
          <w:p w:rsidR="0037548B" w:rsidP="58D54568" w:rsidRDefault="0037548B" w14:paraId="7D3BEE8F" wp14:textId="77777777">
            <w:pPr>
              <w:jc w:val="both"/>
              <w:rPr>
                <w:rFonts w:ascii="Cambria" w:hAnsi="Cambria" w:cs="Arial" w:asciiTheme="minorAscii" w:hAnsiTheme="minorAscii"/>
                <w:lang w:val="el-GR"/>
              </w:rPr>
            </w:pPr>
          </w:p>
          <w:p w:rsidR="58D54568" w:rsidP="58D54568" w:rsidRDefault="58D54568" w14:paraId="415F93A0" w14:textId="36290A0B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58D54568" w:rsidP="58D54568" w:rsidRDefault="58D54568" w14:paraId="79EC9E22" w14:textId="2B6D2A75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58D54568" w:rsidP="58D54568" w:rsidRDefault="58D54568" w14:paraId="00EADFE8" w14:textId="58C0441F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58D54568" w:rsidP="58D54568" w:rsidRDefault="58D54568" w14:paraId="4E8D0107" w14:textId="11C2FAD5">
            <w:pPr>
              <w:pStyle w:val="Normal"/>
              <w:jc w:val="both"/>
              <w:rPr>
                <w:rFonts w:ascii="Cambria" w:hAnsi="Cambria" w:cs="Arial" w:asciiTheme="minorAscii" w:hAnsiTheme="minorAscii"/>
                <w:sz w:val="24"/>
                <w:szCs w:val="24"/>
                <w:lang w:val="el-GR"/>
              </w:rPr>
            </w:pPr>
          </w:p>
          <w:p w:rsidR="0037548B" w:rsidP="006A25B7" w:rsidRDefault="0037548B" w14:paraId="3B88899E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  <w:p w:rsidR="0037548B" w:rsidP="006A25B7" w:rsidRDefault="0037548B" w14:paraId="69E2BB2B" wp14:textId="77777777">
            <w:pPr>
              <w:jc w:val="both"/>
              <w:rPr>
                <w:rFonts w:cs="Arial" w:asciiTheme="minorHAnsi" w:hAnsiTheme="minorHAnsi"/>
                <w:lang w:val="el-GR"/>
              </w:rPr>
            </w:pPr>
          </w:p>
        </w:tc>
      </w:tr>
    </w:tbl>
    <w:p xmlns:wp14="http://schemas.microsoft.com/office/word/2010/wordml" w:rsidRPr="00F67F2D" w:rsidR="006A25B7" w:rsidP="00291A18" w:rsidRDefault="006A25B7" w14:paraId="57C0D796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xmlns:wp14="http://schemas.microsoft.com/office/word/2010/wordml" w:rsidRPr="00F67F2D" w:rsidR="00B46A21" w:rsidTr="00F00973" w14:paraId="64929F89" wp14:textId="77777777">
        <w:tc>
          <w:tcPr>
            <w:tcW w:w="9464" w:type="dxa"/>
            <w:shd w:val="clear" w:color="auto" w:fill="8DB3E2" w:themeFill="text2" w:themeFillTint="66"/>
          </w:tcPr>
          <w:p w:rsidR="00B46A21" w:rsidP="00291A18" w:rsidRDefault="00B46A21" w14:paraId="0D142F6F" wp14:textId="77777777">
            <w:pPr>
              <w:jc w:val="both"/>
              <w:rPr>
                <w:rFonts w:cs="Arial" w:asciiTheme="minorHAnsi" w:hAnsiTheme="minorHAnsi"/>
                <w:b/>
                <w:lang w:val="el-GR"/>
              </w:rPr>
            </w:pPr>
          </w:p>
          <w:p w:rsidRPr="00F67F2D" w:rsidR="00F67F2D" w:rsidP="00011D4E" w:rsidRDefault="00F67F2D" w14:paraId="57F9794E" wp14:textId="77777777">
            <w:pPr>
              <w:jc w:val="center"/>
              <w:rPr>
                <w:rFonts w:eastAsia="Times New Roman" w:cs="Arial" w:asciiTheme="minorHAnsi" w:hAnsiTheme="minorHAnsi"/>
                <w:b/>
                <w:lang w:val="el-GR"/>
              </w:rPr>
            </w:pPr>
            <w:r w:rsidRPr="00F67F2D">
              <w:rPr>
                <w:rFonts w:cs="Arial" w:asciiTheme="minorHAnsi" w:hAnsiTheme="minorHAnsi"/>
                <w:b/>
                <w:lang w:val="el-GR"/>
              </w:rPr>
              <w:t xml:space="preserve">ΕΝΟΤΗΤΑ Γ – ΕΝΗΜΕΡΗ </w:t>
            </w:r>
            <w:r w:rsidRPr="00F67F2D" w:rsidR="000F7BCE">
              <w:rPr>
                <w:rFonts w:cs="Arial" w:asciiTheme="minorHAnsi" w:hAnsiTheme="minorHAnsi"/>
                <w:b/>
                <w:lang w:val="el-GR"/>
              </w:rPr>
              <w:t>ΣΥ</w:t>
            </w:r>
            <w:r w:rsidR="000F7BCE">
              <w:rPr>
                <w:rFonts w:cs="Arial" w:asciiTheme="minorHAnsi" w:hAnsiTheme="minorHAnsi"/>
                <w:b/>
                <w:lang w:val="el-GR"/>
              </w:rPr>
              <w:t>ΝΑΙΝΕΣΗ</w:t>
            </w:r>
          </w:p>
          <w:p w:rsidRPr="00F67F2D" w:rsidR="00B46A21" w:rsidP="00291A18" w:rsidRDefault="00B46A21" w14:paraId="4475AD14" wp14:textId="77777777">
            <w:pPr>
              <w:jc w:val="both"/>
              <w:rPr>
                <w:rFonts w:asciiTheme="minorHAnsi" w:hAnsiTheme="minorHAnsi"/>
                <w:color w:val="000000"/>
                <w:shd w:val="clear" w:color="auto" w:fill="FFFFFF"/>
                <w:lang w:val="el-GR"/>
              </w:rPr>
            </w:pPr>
          </w:p>
        </w:tc>
      </w:tr>
      <w:tr xmlns:wp14="http://schemas.microsoft.com/office/word/2010/wordml" w:rsidRPr="008F7D33" w:rsidR="00B46A21" w:rsidTr="00F00973" w14:paraId="05A8A56C" wp14:textId="77777777">
        <w:trPr>
          <w:trHeight w:val="991"/>
        </w:trPr>
        <w:tc>
          <w:tcPr>
            <w:tcW w:w="9464" w:type="dxa"/>
            <w:shd w:val="clear" w:color="auto" w:fill="auto"/>
          </w:tcPr>
          <w:p w:rsidRPr="00F67F2D" w:rsidR="00B46A21" w:rsidP="00B46A21" w:rsidRDefault="00B46A21" w14:paraId="0F4B4D83" wp14:textId="77777777">
            <w:pPr>
              <w:jc w:val="both"/>
              <w:rPr>
                <w:rFonts w:cs="Arial" w:asciiTheme="minorHAnsi" w:hAnsiTheme="minorHAnsi"/>
                <w:b/>
                <w:lang w:val="el-GR"/>
              </w:rPr>
            </w:pPr>
            <w:r w:rsidRPr="00F67F2D">
              <w:rPr>
                <w:rFonts w:cs="Arial" w:asciiTheme="minorHAnsi" w:hAnsiTheme="minorHAnsi"/>
                <w:b/>
                <w:lang w:val="el-GR"/>
              </w:rPr>
              <w:t>Επισυνάψτε το έντυπο ενήμερης συγκατάθεσης</w:t>
            </w:r>
            <w:r w:rsidRPr="00F67F2D">
              <w:rPr>
                <w:rFonts w:asciiTheme="minorHAnsi" w:hAnsiTheme="minorHAnsi"/>
                <w:lang w:val="el-GR"/>
              </w:rPr>
              <w:t xml:space="preserve"> το οποίο θα πρέπει να περιέχει τους τρόπους με τους οποίους διασφαλίζονται τα παρακάτω:</w:t>
            </w:r>
          </w:p>
          <w:p w:rsidRPr="00F67F2D" w:rsidR="00B46A21" w:rsidP="00B46A21" w:rsidRDefault="00B46A21" w14:paraId="120C4E94" wp14:textId="77777777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Pr="00F67F2D" w:rsidR="00B46A21" w:rsidP="00B46A21" w:rsidRDefault="00B46A21" w14:paraId="6094F934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I.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F67F2D">
              <w:rPr>
                <w:rFonts w:asciiTheme="minorHAnsi" w:hAnsiTheme="minorHAnsi"/>
                <w:lang w:val="el-GR"/>
              </w:rPr>
              <w:t>Διαδικασίες για την ενημέρωση των συμμετεχόντων σχετικά με την έρευνα και τη συμμετοχή τους σε αυτήν, συμπεριλαμβανομένων και των τυχόν κινδύνων για τους συμμετέχοντες στην έρευνα</w:t>
            </w:r>
          </w:p>
          <w:p w:rsidRPr="00F67F2D" w:rsidR="00B46A21" w:rsidP="00B46A21" w:rsidRDefault="00B46A21" w14:paraId="4694E4C4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II.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F67F2D">
              <w:rPr>
                <w:rFonts w:asciiTheme="minorHAnsi" w:hAnsiTheme="minorHAnsi"/>
                <w:lang w:val="el-GR"/>
              </w:rPr>
              <w:t>Διαδικασίες παροχής ενήμερης συγκατάθεσης από τους συμμετέχοντες</w:t>
            </w:r>
          </w:p>
          <w:p w:rsidRPr="00F67F2D" w:rsidR="00B46A21" w:rsidP="00B46A21" w:rsidRDefault="00B46A21" w14:paraId="647D2E5D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III.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F67F2D">
              <w:rPr>
                <w:rFonts w:asciiTheme="minorHAnsi" w:hAnsiTheme="minorHAnsi"/>
                <w:lang w:val="el-GR"/>
              </w:rPr>
              <w:t>Διαδικασίες παροχής ενήμερης συγκατάθεσης από ανήλικους /άτομα που δεν είναι σε θέση να συναινέσουν</w:t>
            </w:r>
          </w:p>
          <w:p w:rsidRPr="00F67F2D" w:rsidR="00B46A21" w:rsidP="00B46A21" w:rsidRDefault="00B46A21" w14:paraId="421BD606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IV.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F67F2D">
              <w:rPr>
                <w:rFonts w:asciiTheme="minorHAnsi" w:hAnsiTheme="minorHAnsi"/>
                <w:lang w:val="el-GR"/>
              </w:rPr>
              <w:t>Έντυπο ενήμερης συγκατάθεσης / εναλλακτικοί τρόποι παροχής ενήμερης συγκατάθεσης</w:t>
            </w:r>
          </w:p>
          <w:p w:rsidRPr="00F67F2D" w:rsidR="00B46A21" w:rsidP="00B46A21" w:rsidRDefault="00B46A21" w14:paraId="12E4993C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V.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F67F2D">
              <w:rPr>
                <w:rFonts w:asciiTheme="minorHAnsi" w:hAnsiTheme="minorHAnsi"/>
                <w:lang w:val="el-GR"/>
              </w:rPr>
              <w:t>Διαδικασίες για τυχόν αποζημίωση συμμετεχόντων και ύψος αποζημίωσης</w:t>
            </w:r>
          </w:p>
          <w:p w:rsidRPr="00F67F2D" w:rsidR="00B46A21" w:rsidP="00B46A21" w:rsidRDefault="00B46A21" w14:paraId="42E577A2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VI.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0F7BCE" w:rsidR="000F7BCE">
              <w:rPr>
                <w:rFonts w:asciiTheme="minorHAnsi" w:hAnsiTheme="minorHAnsi"/>
                <w:lang w:val="el-GR"/>
              </w:rPr>
              <w:t xml:space="preserve">Διαδικασία και χρονικό όριο (αν υπάρχει) για την άσκηση του δικαιώματος διαγραφής των δεδομένων των συμμετεχόντων στην έρευνα  </w:t>
            </w:r>
          </w:p>
          <w:p w:rsidR="00254C3F" w:rsidP="00B46A21" w:rsidRDefault="00B46A21" w14:paraId="114E250A" wp14:textId="77777777">
            <w:pPr>
              <w:jc w:val="both"/>
              <w:rPr>
                <w:rFonts w:asciiTheme="minorHAnsi" w:hAnsiTheme="minorHAnsi"/>
                <w:lang w:val="el-GR"/>
              </w:rPr>
            </w:pPr>
            <w:r w:rsidRPr="00F67F2D">
              <w:rPr>
                <w:rFonts w:asciiTheme="minorHAnsi" w:hAnsiTheme="minorHAnsi"/>
                <w:lang w:val="el-GR"/>
              </w:rPr>
              <w:t>VII.</w:t>
            </w:r>
            <w:r w:rsidRPr="00F67F2D">
              <w:rPr>
                <w:rFonts w:asciiTheme="minorHAnsi" w:hAnsiTheme="minorHAnsi"/>
                <w:lang w:val="el-GR"/>
              </w:rPr>
              <w:tab/>
            </w:r>
            <w:r w:rsidRPr="00F67F2D">
              <w:rPr>
                <w:rFonts w:asciiTheme="minorHAnsi" w:hAnsiTheme="minorHAnsi"/>
                <w:lang w:val="el-GR"/>
              </w:rPr>
              <w:t>Διαδικασία για την υποβολή παραπόνων ή κα</w:t>
            </w:r>
            <w:r w:rsidR="00254C3F">
              <w:rPr>
                <w:rFonts w:asciiTheme="minorHAnsi" w:hAnsiTheme="minorHAnsi"/>
                <w:lang w:val="el-GR"/>
              </w:rPr>
              <w:t>ταγγελιών από τους συμμετέχοντες</w:t>
            </w:r>
          </w:p>
          <w:p w:rsidRPr="00F67F2D" w:rsidR="00254C3F" w:rsidP="00B46A21" w:rsidRDefault="00254C3F" w14:paraId="42AFC42D" wp14:textId="77777777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Pr="00F67F2D" w:rsidR="00B46A21" w:rsidP="00B46A21" w:rsidRDefault="00B46A21" w14:paraId="271CA723" wp14:textId="77777777">
            <w:pPr>
              <w:jc w:val="both"/>
              <w:rPr>
                <w:rFonts w:asciiTheme="minorHAnsi" w:hAnsiTheme="minorHAnsi"/>
                <w:color w:val="000000"/>
                <w:shd w:val="clear" w:color="auto" w:fill="FFFFFF"/>
                <w:lang w:val="el-GR"/>
              </w:rPr>
            </w:pPr>
          </w:p>
        </w:tc>
      </w:tr>
    </w:tbl>
    <w:p xmlns:wp14="http://schemas.microsoft.com/office/word/2010/wordml" w:rsidRPr="00F67F2D" w:rsidR="00BA19FD" w:rsidP="00291A18" w:rsidRDefault="00BA19FD" w14:paraId="75FBE423" wp14:textId="77777777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</w:pPr>
    </w:p>
    <w:p xmlns:wp14="http://schemas.microsoft.com/office/word/2010/wordml" w:rsidRPr="00F67F2D" w:rsidR="00BA19FD" w:rsidP="00291A18" w:rsidRDefault="00BA19FD" w14:paraId="2D3F0BEC" wp14:textId="77777777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</w:pPr>
    </w:p>
    <w:p xmlns:wp14="http://schemas.microsoft.com/office/word/2010/wordml" w:rsidRPr="00F67F2D" w:rsidR="001A1160" w:rsidP="001A1160" w:rsidRDefault="001A1160" w14:paraId="75CF4315" wp14:textId="7777777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xmlns:wp14="http://schemas.microsoft.com/office/word/2010/wordml" w:rsidR="00CF0D2C" w:rsidP="00CF0D2C" w:rsidRDefault="00CF0D2C" w14:paraId="3CB648E9" wp14:textId="77777777">
      <w:pPr>
        <w:jc w:val="right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</w:pPr>
    </w:p>
    <w:p xmlns:wp14="http://schemas.microsoft.com/office/word/2010/wordml" w:rsidR="00CF0D2C" w:rsidP="00CF0D2C" w:rsidRDefault="00CF0D2C" w14:paraId="0C178E9E" wp14:textId="77777777">
      <w:pPr>
        <w:jc w:val="right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</w:pPr>
    </w:p>
    <w:p xmlns:wp14="http://schemas.microsoft.com/office/word/2010/wordml" w:rsidRPr="00F67F2D" w:rsidR="00BA19FD" w:rsidP="00CF0D2C" w:rsidRDefault="00CF0D2C" w14:paraId="7439920D" wp14:textId="77777777">
      <w:pPr>
        <w:jc w:val="right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  <w:t>Ημερομηνία</w:t>
      </w:r>
      <w:r w:rsidR="00011D4E"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  <w:t>:…………………………</w:t>
      </w:r>
    </w:p>
    <w:p xmlns:wp14="http://schemas.microsoft.com/office/word/2010/wordml" w:rsidRPr="00F67F2D" w:rsidR="00BA19FD" w:rsidP="00291A18" w:rsidRDefault="00BA19FD" w14:paraId="3C0395D3" wp14:textId="77777777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l-GR"/>
        </w:rPr>
      </w:pPr>
    </w:p>
    <w:p xmlns:wp14="http://schemas.microsoft.com/office/word/2010/wordml" w:rsidR="008219F0" w:rsidP="00291A18" w:rsidRDefault="004867F7" w14:paraId="7F7B03AB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  <w:r>
        <w:rPr>
          <w:rFonts w:cs="Arial" w:asciiTheme="minorHAnsi" w:hAnsiTheme="minorHAnsi"/>
          <w:sz w:val="22"/>
          <w:szCs w:val="22"/>
          <w:lang w:val="el-GR"/>
        </w:rPr>
        <w:t xml:space="preserve">Ονοματεπώνυμο Επιστημονικά </w:t>
      </w:r>
      <w:r w:rsidR="00CF0D2C">
        <w:rPr>
          <w:rFonts w:cs="Arial" w:asciiTheme="minorHAnsi" w:hAnsiTheme="minorHAnsi"/>
          <w:sz w:val="22"/>
          <w:szCs w:val="22"/>
          <w:lang w:val="el-GR"/>
        </w:rPr>
        <w:t>Υπεύθυνου</w:t>
      </w:r>
      <w:r>
        <w:rPr>
          <w:rFonts w:cs="Arial" w:asciiTheme="minorHAnsi" w:hAnsiTheme="minorHAnsi"/>
          <w:sz w:val="22"/>
          <w:szCs w:val="22"/>
          <w:lang w:val="el-GR"/>
        </w:rPr>
        <w:t>/ης</w:t>
      </w:r>
    </w:p>
    <w:p xmlns:wp14="http://schemas.microsoft.com/office/word/2010/wordml" w:rsidR="00CF0D2C" w:rsidP="00291A18" w:rsidRDefault="00CF0D2C" w14:paraId="3254BC2F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p xmlns:wp14="http://schemas.microsoft.com/office/word/2010/wordml" w:rsidR="00CF0D2C" w:rsidP="00291A18" w:rsidRDefault="00CF0D2C" w14:paraId="651E9592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p xmlns:wp14="http://schemas.microsoft.com/office/word/2010/wordml" w:rsidR="00011D4E" w:rsidP="00291A18" w:rsidRDefault="00011D4E" w14:paraId="521A2910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  <w:r>
        <w:rPr>
          <w:rFonts w:cs="Arial" w:asciiTheme="minorHAnsi" w:hAnsiTheme="minorHAnsi"/>
          <w:sz w:val="22"/>
          <w:szCs w:val="22"/>
          <w:lang w:val="el-GR"/>
        </w:rPr>
        <w:t>…………………………………………………………………………..</w:t>
      </w:r>
    </w:p>
    <w:p xmlns:wp14="http://schemas.microsoft.com/office/word/2010/wordml" w:rsidR="00011D4E" w:rsidP="00291A18" w:rsidRDefault="00011D4E" w14:paraId="269E314A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p xmlns:wp14="http://schemas.microsoft.com/office/word/2010/wordml" w:rsidRPr="00F67F2D" w:rsidR="00CF0D2C" w:rsidP="00291A18" w:rsidRDefault="00CF0D2C" w14:paraId="47341341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p xmlns:wp14="http://schemas.microsoft.com/office/word/2010/wordml" w:rsidR="00BE0C09" w:rsidP="00291A18" w:rsidRDefault="00BE0C09" w14:paraId="42EF2083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p xmlns:wp14="http://schemas.microsoft.com/office/word/2010/wordml" w:rsidRPr="00F67F2D" w:rsidR="00011D4E" w:rsidP="00291A18" w:rsidRDefault="00011D4E" w14:paraId="7B40C951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</w:p>
    <w:p xmlns:wp14="http://schemas.microsoft.com/office/word/2010/wordml" w:rsidR="00CF0D2C" w:rsidP="00291A18" w:rsidRDefault="00BE0C09" w14:paraId="57E2B642" wp14:textId="77777777">
      <w:pPr>
        <w:jc w:val="both"/>
        <w:rPr>
          <w:rFonts w:cs="Arial" w:asciiTheme="minorHAnsi" w:hAnsiTheme="minorHAnsi"/>
          <w:sz w:val="22"/>
          <w:szCs w:val="22"/>
          <w:lang w:val="el-GR"/>
        </w:rPr>
      </w:pPr>
      <w:r w:rsidRPr="00F67F2D">
        <w:rPr>
          <w:rFonts w:cs="Arial" w:asciiTheme="minorHAnsi" w:hAnsiTheme="minorHAnsi"/>
          <w:sz w:val="22"/>
          <w:szCs w:val="22"/>
          <w:lang w:val="el-GR"/>
        </w:rPr>
        <w:t xml:space="preserve">Υπογραφή </w:t>
      </w:r>
    </w:p>
    <w:p xmlns:wp14="http://schemas.microsoft.com/office/word/2010/wordml" w:rsidRPr="00F67F2D" w:rsidR="00036340" w:rsidP="00CF0D2C" w:rsidRDefault="00036340" w14:paraId="4B4D7232" wp14:textId="77777777">
      <w:pPr>
        <w:jc w:val="right"/>
        <w:rPr>
          <w:rFonts w:asciiTheme="minorHAnsi" w:hAnsiTheme="minorHAnsi"/>
          <w:sz w:val="22"/>
          <w:szCs w:val="22"/>
          <w:lang w:val="el-GR"/>
        </w:rPr>
      </w:pPr>
    </w:p>
    <w:sectPr w:rsidRPr="00F67F2D" w:rsidR="00036340" w:rsidSect="00A8124A">
      <w:footerReference w:type="even" r:id="rId8"/>
      <w:footerReference w:type="default" r:id="rId9"/>
      <w:pgSz w:w="12240" w:h="15840" w:orient="portrait"/>
      <w:pgMar w:top="10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A469E" w:rsidRDefault="00DA469E" w14:paraId="2503B197" wp14:textId="77777777">
      <w:r>
        <w:separator/>
      </w:r>
    </w:p>
  </w:endnote>
  <w:endnote w:type="continuationSeparator" w:id="0">
    <w:p xmlns:wp14="http://schemas.microsoft.com/office/word/2010/wordml" w:rsidR="00DA469E" w:rsidRDefault="00DA469E" w14:paraId="3828874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61274" w:rsidP="006E7C7C" w:rsidRDefault="0081581B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612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61274" w:rsidP="006E7C7C" w:rsidRDefault="00561274" w14:paraId="2093CA67" wp14:textId="77777777">
    <w:pPr>
      <w:pStyle w:val="Footer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61274" w:rsidP="006E7C7C" w:rsidRDefault="0081581B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612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B51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561274" w:rsidP="006E7C7C" w:rsidRDefault="00561274" w14:paraId="0A392C6A" wp14:textId="77777777">
    <w:pPr>
      <w:pStyle w:val="Footer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A469E" w:rsidRDefault="00DA469E" w14:paraId="20BD9A1A" wp14:textId="77777777">
      <w:r>
        <w:separator/>
      </w:r>
    </w:p>
  </w:footnote>
  <w:footnote w:type="continuationSeparator" w:id="0">
    <w:p xmlns:wp14="http://schemas.microsoft.com/office/word/2010/wordml" w:rsidR="00DA469E" w:rsidRDefault="00DA469E" w14:paraId="0C136CF1" wp14:textId="77777777">
      <w:r>
        <w:continuationSeparator/>
      </w:r>
    </w:p>
  </w:footnote>
  <w:footnote w:id="1">
    <w:p xmlns:wp14="http://schemas.microsoft.com/office/word/2010/wordml" w:rsidRPr="00011D4E" w:rsidR="00561274" w:rsidRDefault="00561274" w14:paraId="6A78A26C" wp14:textId="77777777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011D4E">
        <w:rPr>
          <w:lang w:val="el-GR"/>
        </w:rPr>
        <w:t xml:space="preserve">  Δεδομένα ειδικών κατηγοριών είναι σύμφωνα με τον Κανονισμό 679/2016/ΕΕ η φυλετική ή εθνοτική καταγωγή, τα πολιτικά φρονήματα, οι θρησκευτικές ή φιλοσοφικές πεποιθήσεις ή συμμετοχή σε συνδικαλιστική οργάνωση, τα γενετικά και βιομετρικά δεδομένα, τα δεδομένα υγείας, τα δεδομένα που αφορούν τη σεξουαλική ζωή φυσικού προσώπου ή τον γενετήσιο προσανατολισμό. Σύμφωνα με την Οδηγία 680/2016/ΕΕ, ειδικής μεταχείρισης είναι τα ποινικά δεδομένα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29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5B77F35"/>
    <w:multiLevelType w:val="hybridMultilevel"/>
    <w:tmpl w:val="AA227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2DC"/>
    <w:multiLevelType w:val="hybridMultilevel"/>
    <w:tmpl w:val="D554AAE4"/>
    <w:lvl w:ilvl="0" w:tplc="DD9A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864"/>
    <w:multiLevelType w:val="multilevel"/>
    <w:tmpl w:val="40E61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7625"/>
    <w:multiLevelType w:val="hybridMultilevel"/>
    <w:tmpl w:val="48124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F0475"/>
    <w:multiLevelType w:val="hybridMultilevel"/>
    <w:tmpl w:val="40E61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25D"/>
    <w:multiLevelType w:val="hybridMultilevel"/>
    <w:tmpl w:val="E786A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4C05"/>
    <w:multiLevelType w:val="hybridMultilevel"/>
    <w:tmpl w:val="BD20EF38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F378CA"/>
    <w:multiLevelType w:val="hybridMultilevel"/>
    <w:tmpl w:val="9DCE5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82F83"/>
    <w:multiLevelType w:val="hybridMultilevel"/>
    <w:tmpl w:val="40E61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A14CE"/>
    <w:multiLevelType w:val="hybridMultilevel"/>
    <w:tmpl w:val="A8101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5125"/>
    <w:multiLevelType w:val="hybridMultilevel"/>
    <w:tmpl w:val="87DEB538"/>
    <w:lvl w:ilvl="0" w:tplc="DD9A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47072"/>
    <w:multiLevelType w:val="hybridMultilevel"/>
    <w:tmpl w:val="04EC4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3CCF"/>
    <w:multiLevelType w:val="hybridMultilevel"/>
    <w:tmpl w:val="39B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6F7D"/>
    <w:multiLevelType w:val="hybridMultilevel"/>
    <w:tmpl w:val="207C7878"/>
    <w:lvl w:ilvl="0" w:tplc="DD9A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2D62"/>
    <w:multiLevelType w:val="hybridMultilevel"/>
    <w:tmpl w:val="7ECCBB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7C"/>
    <w:rsid w:val="00002D7D"/>
    <w:rsid w:val="00003551"/>
    <w:rsid w:val="00010E29"/>
    <w:rsid w:val="00011D4E"/>
    <w:rsid w:val="0001334D"/>
    <w:rsid w:val="00034EC3"/>
    <w:rsid w:val="00036340"/>
    <w:rsid w:val="0003781D"/>
    <w:rsid w:val="00061983"/>
    <w:rsid w:val="000830D2"/>
    <w:rsid w:val="00085FC5"/>
    <w:rsid w:val="00087B8E"/>
    <w:rsid w:val="0009212A"/>
    <w:rsid w:val="000B138C"/>
    <w:rsid w:val="000B32C5"/>
    <w:rsid w:val="000C219E"/>
    <w:rsid w:val="000C4C64"/>
    <w:rsid w:val="000D1B3F"/>
    <w:rsid w:val="000E124F"/>
    <w:rsid w:val="000E1441"/>
    <w:rsid w:val="000E351E"/>
    <w:rsid w:val="000F00A6"/>
    <w:rsid w:val="000F19C2"/>
    <w:rsid w:val="000F1ED8"/>
    <w:rsid w:val="000F7BCE"/>
    <w:rsid w:val="00100483"/>
    <w:rsid w:val="0011359B"/>
    <w:rsid w:val="00121E08"/>
    <w:rsid w:val="00126BB6"/>
    <w:rsid w:val="00132BA2"/>
    <w:rsid w:val="001334B0"/>
    <w:rsid w:val="00165750"/>
    <w:rsid w:val="001657F1"/>
    <w:rsid w:val="00167F2E"/>
    <w:rsid w:val="001742D8"/>
    <w:rsid w:val="00174492"/>
    <w:rsid w:val="00187FA4"/>
    <w:rsid w:val="001A1160"/>
    <w:rsid w:val="001A4693"/>
    <w:rsid w:val="001A737F"/>
    <w:rsid w:val="001C23E5"/>
    <w:rsid w:val="001C4CA3"/>
    <w:rsid w:val="001C4F45"/>
    <w:rsid w:val="001D731B"/>
    <w:rsid w:val="00200828"/>
    <w:rsid w:val="0020345E"/>
    <w:rsid w:val="00212DC2"/>
    <w:rsid w:val="00235A98"/>
    <w:rsid w:val="002369DB"/>
    <w:rsid w:val="002408F8"/>
    <w:rsid w:val="00253C42"/>
    <w:rsid w:val="00254C3F"/>
    <w:rsid w:val="00263464"/>
    <w:rsid w:val="00291A18"/>
    <w:rsid w:val="00292A0F"/>
    <w:rsid w:val="002971D0"/>
    <w:rsid w:val="002B012A"/>
    <w:rsid w:val="002C7006"/>
    <w:rsid w:val="002D24A1"/>
    <w:rsid w:val="002D3D05"/>
    <w:rsid w:val="002E5BE8"/>
    <w:rsid w:val="002F5CAA"/>
    <w:rsid w:val="003155E4"/>
    <w:rsid w:val="00316543"/>
    <w:rsid w:val="00317388"/>
    <w:rsid w:val="00342955"/>
    <w:rsid w:val="0035258A"/>
    <w:rsid w:val="0037548B"/>
    <w:rsid w:val="003848A4"/>
    <w:rsid w:val="00386D81"/>
    <w:rsid w:val="00392688"/>
    <w:rsid w:val="0039637F"/>
    <w:rsid w:val="003968BA"/>
    <w:rsid w:val="003B60B3"/>
    <w:rsid w:val="003D3B51"/>
    <w:rsid w:val="0040509B"/>
    <w:rsid w:val="00411475"/>
    <w:rsid w:val="00414F2E"/>
    <w:rsid w:val="00424632"/>
    <w:rsid w:val="00431849"/>
    <w:rsid w:val="0043773A"/>
    <w:rsid w:val="0044617A"/>
    <w:rsid w:val="004619B6"/>
    <w:rsid w:val="004647C6"/>
    <w:rsid w:val="0046539E"/>
    <w:rsid w:val="00466AD5"/>
    <w:rsid w:val="00470C26"/>
    <w:rsid w:val="00471572"/>
    <w:rsid w:val="004867F7"/>
    <w:rsid w:val="004A0685"/>
    <w:rsid w:val="004A44ED"/>
    <w:rsid w:val="004C2BDF"/>
    <w:rsid w:val="004C3EA9"/>
    <w:rsid w:val="004C710F"/>
    <w:rsid w:val="004E5FF2"/>
    <w:rsid w:val="004F1275"/>
    <w:rsid w:val="004F27FF"/>
    <w:rsid w:val="0050051E"/>
    <w:rsid w:val="00507FB8"/>
    <w:rsid w:val="00520CCE"/>
    <w:rsid w:val="005309D3"/>
    <w:rsid w:val="00531308"/>
    <w:rsid w:val="005565AE"/>
    <w:rsid w:val="00561274"/>
    <w:rsid w:val="00575619"/>
    <w:rsid w:val="00580CC4"/>
    <w:rsid w:val="00593103"/>
    <w:rsid w:val="005A05A9"/>
    <w:rsid w:val="005A2AE3"/>
    <w:rsid w:val="005B3843"/>
    <w:rsid w:val="005B524E"/>
    <w:rsid w:val="005D1206"/>
    <w:rsid w:val="005F555F"/>
    <w:rsid w:val="00611952"/>
    <w:rsid w:val="006204CC"/>
    <w:rsid w:val="006256C8"/>
    <w:rsid w:val="006339BE"/>
    <w:rsid w:val="006340ED"/>
    <w:rsid w:val="00642B23"/>
    <w:rsid w:val="00643D5E"/>
    <w:rsid w:val="00655742"/>
    <w:rsid w:val="0066124F"/>
    <w:rsid w:val="00662135"/>
    <w:rsid w:val="006734DE"/>
    <w:rsid w:val="00675D54"/>
    <w:rsid w:val="006A22D2"/>
    <w:rsid w:val="006A25B7"/>
    <w:rsid w:val="006B6ACB"/>
    <w:rsid w:val="006C4B94"/>
    <w:rsid w:val="006E0C8D"/>
    <w:rsid w:val="006E26F5"/>
    <w:rsid w:val="006E7C7C"/>
    <w:rsid w:val="006F26A6"/>
    <w:rsid w:val="006F5673"/>
    <w:rsid w:val="007072EF"/>
    <w:rsid w:val="007326D4"/>
    <w:rsid w:val="0074079B"/>
    <w:rsid w:val="00755749"/>
    <w:rsid w:val="00771BD5"/>
    <w:rsid w:val="00793D41"/>
    <w:rsid w:val="007A2023"/>
    <w:rsid w:val="007A4CCD"/>
    <w:rsid w:val="007C261A"/>
    <w:rsid w:val="007E69D8"/>
    <w:rsid w:val="0080375D"/>
    <w:rsid w:val="008059CE"/>
    <w:rsid w:val="00806364"/>
    <w:rsid w:val="0081125B"/>
    <w:rsid w:val="0081301B"/>
    <w:rsid w:val="0081581B"/>
    <w:rsid w:val="008219F0"/>
    <w:rsid w:val="00832752"/>
    <w:rsid w:val="008373D5"/>
    <w:rsid w:val="008406BB"/>
    <w:rsid w:val="00842700"/>
    <w:rsid w:val="00842759"/>
    <w:rsid w:val="008448E8"/>
    <w:rsid w:val="00845227"/>
    <w:rsid w:val="00845F59"/>
    <w:rsid w:val="008630FF"/>
    <w:rsid w:val="00876C8D"/>
    <w:rsid w:val="008779AA"/>
    <w:rsid w:val="00887E77"/>
    <w:rsid w:val="00893214"/>
    <w:rsid w:val="008B4168"/>
    <w:rsid w:val="008D0F60"/>
    <w:rsid w:val="008D37D1"/>
    <w:rsid w:val="008E0C18"/>
    <w:rsid w:val="008F7D33"/>
    <w:rsid w:val="00910311"/>
    <w:rsid w:val="00910A59"/>
    <w:rsid w:val="00922CC7"/>
    <w:rsid w:val="00956BD0"/>
    <w:rsid w:val="009572F5"/>
    <w:rsid w:val="00977D86"/>
    <w:rsid w:val="00984A3C"/>
    <w:rsid w:val="009921D3"/>
    <w:rsid w:val="00994FF8"/>
    <w:rsid w:val="009A309A"/>
    <w:rsid w:val="009B3538"/>
    <w:rsid w:val="009C50A5"/>
    <w:rsid w:val="009E2F43"/>
    <w:rsid w:val="009E6DAC"/>
    <w:rsid w:val="009F2FF6"/>
    <w:rsid w:val="00A07AB4"/>
    <w:rsid w:val="00A214A5"/>
    <w:rsid w:val="00A22B19"/>
    <w:rsid w:val="00A4433B"/>
    <w:rsid w:val="00A47BB5"/>
    <w:rsid w:val="00A52D79"/>
    <w:rsid w:val="00A5789C"/>
    <w:rsid w:val="00A63943"/>
    <w:rsid w:val="00A63E28"/>
    <w:rsid w:val="00A71721"/>
    <w:rsid w:val="00A7565C"/>
    <w:rsid w:val="00A8124A"/>
    <w:rsid w:val="00AA0FF5"/>
    <w:rsid w:val="00AB3494"/>
    <w:rsid w:val="00AC73C8"/>
    <w:rsid w:val="00AD4897"/>
    <w:rsid w:val="00AE2359"/>
    <w:rsid w:val="00AE442B"/>
    <w:rsid w:val="00AE7146"/>
    <w:rsid w:val="00B1523F"/>
    <w:rsid w:val="00B15D7B"/>
    <w:rsid w:val="00B17427"/>
    <w:rsid w:val="00B207DB"/>
    <w:rsid w:val="00B27520"/>
    <w:rsid w:val="00B30F2C"/>
    <w:rsid w:val="00B445EC"/>
    <w:rsid w:val="00B46A21"/>
    <w:rsid w:val="00B53817"/>
    <w:rsid w:val="00B551B9"/>
    <w:rsid w:val="00B55418"/>
    <w:rsid w:val="00B558E5"/>
    <w:rsid w:val="00B66C70"/>
    <w:rsid w:val="00B735EA"/>
    <w:rsid w:val="00B9465F"/>
    <w:rsid w:val="00B976F2"/>
    <w:rsid w:val="00BA19FD"/>
    <w:rsid w:val="00BA6BD8"/>
    <w:rsid w:val="00BB4EA7"/>
    <w:rsid w:val="00BC0F15"/>
    <w:rsid w:val="00BC4E58"/>
    <w:rsid w:val="00BD279A"/>
    <w:rsid w:val="00BE0C09"/>
    <w:rsid w:val="00C04430"/>
    <w:rsid w:val="00C16DAC"/>
    <w:rsid w:val="00C20987"/>
    <w:rsid w:val="00C34785"/>
    <w:rsid w:val="00C529CB"/>
    <w:rsid w:val="00C64713"/>
    <w:rsid w:val="00C7076D"/>
    <w:rsid w:val="00C70B88"/>
    <w:rsid w:val="00C7731D"/>
    <w:rsid w:val="00C91F50"/>
    <w:rsid w:val="00C947C4"/>
    <w:rsid w:val="00CA169A"/>
    <w:rsid w:val="00CB6BC6"/>
    <w:rsid w:val="00CC205C"/>
    <w:rsid w:val="00CC3201"/>
    <w:rsid w:val="00CC3B5C"/>
    <w:rsid w:val="00CD249D"/>
    <w:rsid w:val="00CD69A7"/>
    <w:rsid w:val="00CE14CA"/>
    <w:rsid w:val="00CE7F0F"/>
    <w:rsid w:val="00CF0D2C"/>
    <w:rsid w:val="00CF2FC7"/>
    <w:rsid w:val="00D01FC0"/>
    <w:rsid w:val="00D441FD"/>
    <w:rsid w:val="00D536B2"/>
    <w:rsid w:val="00D60FC2"/>
    <w:rsid w:val="00D61BA4"/>
    <w:rsid w:val="00D669D6"/>
    <w:rsid w:val="00D836AE"/>
    <w:rsid w:val="00D93A27"/>
    <w:rsid w:val="00DA24BB"/>
    <w:rsid w:val="00DA3766"/>
    <w:rsid w:val="00DA469E"/>
    <w:rsid w:val="00DB661E"/>
    <w:rsid w:val="00DC57E3"/>
    <w:rsid w:val="00DF0237"/>
    <w:rsid w:val="00DF6502"/>
    <w:rsid w:val="00E105C6"/>
    <w:rsid w:val="00E131E0"/>
    <w:rsid w:val="00E24A0D"/>
    <w:rsid w:val="00E30887"/>
    <w:rsid w:val="00E35798"/>
    <w:rsid w:val="00E37726"/>
    <w:rsid w:val="00E534C6"/>
    <w:rsid w:val="00E53DD5"/>
    <w:rsid w:val="00E577A1"/>
    <w:rsid w:val="00E62B34"/>
    <w:rsid w:val="00E7215E"/>
    <w:rsid w:val="00E73744"/>
    <w:rsid w:val="00E966DE"/>
    <w:rsid w:val="00EC10DE"/>
    <w:rsid w:val="00EC1AD2"/>
    <w:rsid w:val="00ED479A"/>
    <w:rsid w:val="00ED6F00"/>
    <w:rsid w:val="00EE50F3"/>
    <w:rsid w:val="00EF10C8"/>
    <w:rsid w:val="00F00973"/>
    <w:rsid w:val="00F03BFB"/>
    <w:rsid w:val="00F060F0"/>
    <w:rsid w:val="00F0680E"/>
    <w:rsid w:val="00F34F94"/>
    <w:rsid w:val="00F446AD"/>
    <w:rsid w:val="00F525E1"/>
    <w:rsid w:val="00F5347D"/>
    <w:rsid w:val="00F5571A"/>
    <w:rsid w:val="00F67F2D"/>
    <w:rsid w:val="00F826B3"/>
    <w:rsid w:val="00FA3730"/>
    <w:rsid w:val="00FA5429"/>
    <w:rsid w:val="00FB4EF9"/>
    <w:rsid w:val="00FB7D17"/>
    <w:rsid w:val="00FC4545"/>
    <w:rsid w:val="00FC64F0"/>
    <w:rsid w:val="00FC7725"/>
    <w:rsid w:val="00FE3396"/>
    <w:rsid w:val="05630D23"/>
    <w:rsid w:val="08E80E09"/>
    <w:rsid w:val="0AD179B7"/>
    <w:rsid w:val="0FA05716"/>
    <w:rsid w:val="1473C839"/>
    <w:rsid w:val="1A944371"/>
    <w:rsid w:val="1BB31D7A"/>
    <w:rsid w:val="1C7EDA1E"/>
    <w:rsid w:val="1D0207A3"/>
    <w:rsid w:val="1D4EEDDB"/>
    <w:rsid w:val="1E40A461"/>
    <w:rsid w:val="232D5115"/>
    <w:rsid w:val="262DA9EA"/>
    <w:rsid w:val="28585F5C"/>
    <w:rsid w:val="2E38BBCF"/>
    <w:rsid w:val="2FD48C30"/>
    <w:rsid w:val="38076919"/>
    <w:rsid w:val="3F5F2CB0"/>
    <w:rsid w:val="431018CB"/>
    <w:rsid w:val="4391F94C"/>
    <w:rsid w:val="44FD8B9E"/>
    <w:rsid w:val="4613CB9F"/>
    <w:rsid w:val="471B63B7"/>
    <w:rsid w:val="48ECE699"/>
    <w:rsid w:val="4BEED4DA"/>
    <w:rsid w:val="52560BD3"/>
    <w:rsid w:val="52FD7FA8"/>
    <w:rsid w:val="58D54568"/>
    <w:rsid w:val="5A7115C9"/>
    <w:rsid w:val="5E948BF8"/>
    <w:rsid w:val="6DF7D226"/>
    <w:rsid w:val="6FBC9245"/>
    <w:rsid w:val="754CE140"/>
    <w:rsid w:val="7CC2D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266266C7"/>
  <w15:docId w15:val="{17cb6405-78b0-40ac-aa95-bb8b599cd94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 w:semiHidden="0" w:unhideWhenUsed="0"/>
    <w:lsdException w:name="Placeholder Text" w:uiPriority="99"/>
    <w:lsdException w:name="No Spacing" w:uiPriority="99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 w:qFormat="1"/>
    <w:lsdException w:name="Colorful Grid" w:uiPriority="64" w:semiHidden="0" w:unhideWhenUsed="0" w:qFormat="1"/>
    <w:lsdException w:name="Light Shading Accent 1" w:uiPriority="65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 w:qFormat="1"/>
    <w:lsdException w:name="Medium List 2 Accent 6" w:uiPriority="71" w:semiHidden="0" w:unhideWhenUsed="0" w:qFormat="1"/>
    <w:lsdException w:name="Medium Grid 1 Accent 6" w:uiPriority="72" w:semiHidden="0" w:unhideWhenUsed="0" w:qFormat="1"/>
    <w:lsdException w:name="Medium Grid 2 Accent 6" w:uiPriority="73" w:semiHidden="0" w:unhideWhenUsed="0" w:qFormat="1"/>
    <w:lsdException w:name="Medium Grid 3 Accent 6" w:uiPriority="60" w:semiHidden="0" w:unhideWhenUsed="0" w:qFormat="1"/>
    <w:lsdException w:name="Dark List Accent 6" w:uiPriority="61" w:semiHidden="0" w:unhideWhenUsed="0"/>
    <w:lsdException w:name="Colorful Shading Accent 6" w:uiPriority="62" w:semiHidden="0" w:unhideWhenUsed="0" w:qFormat="1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/>
    <w:lsdException w:name="TOC Heading" w:uiPriority="71" w:qFormat="1"/>
  </w:latentStyles>
  <w:style w:type="paragraph" w:styleId="Normal" w:default="1">
    <w:name w:val="Normal"/>
    <w:qFormat/>
    <w:rsid w:val="006E7C7C"/>
    <w:rPr>
      <w:sz w:val="24"/>
      <w:szCs w:val="24"/>
      <w:lang w:val="en-GB" w:eastAsia="fr-FR"/>
    </w:rPr>
  </w:style>
  <w:style w:type="paragraph" w:styleId="Heading1">
    <w:name w:val="heading 1"/>
    <w:basedOn w:val="Normal"/>
    <w:link w:val="Heading1Char"/>
    <w:uiPriority w:val="1"/>
    <w:qFormat/>
    <w:rsid w:val="000C4C64"/>
    <w:pPr>
      <w:widowControl w:val="0"/>
      <w:ind w:hanging="350"/>
      <w:outlineLvl w:val="0"/>
    </w:pPr>
    <w:rPr>
      <w:rFonts w:ascii="Garamond" w:hAnsi="Garamond" w:eastAsia="Garamond"/>
      <w:b/>
      <w:b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7D86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E7C7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semiHidden/>
    <w:rsid w:val="006E7C7C"/>
    <w:rPr>
      <w:sz w:val="24"/>
      <w:szCs w:val="24"/>
      <w:lang w:val="en-GB" w:eastAsia="fr-FR" w:bidi="ar-SA"/>
    </w:rPr>
  </w:style>
  <w:style w:type="character" w:styleId="PageNumber">
    <w:name w:val="page number"/>
    <w:basedOn w:val="DefaultParagraphFont"/>
    <w:rsid w:val="006E7C7C"/>
  </w:style>
  <w:style w:type="paragraph" w:styleId="BalloonText">
    <w:name w:val="Balloon Text"/>
    <w:basedOn w:val="Normal"/>
    <w:link w:val="BalloonTextChar"/>
    <w:rsid w:val="0039268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392688"/>
    <w:rPr>
      <w:rFonts w:ascii="Segoe UI" w:hAnsi="Segoe UI" w:cs="Segoe UI"/>
      <w:sz w:val="18"/>
      <w:szCs w:val="18"/>
      <w:lang w:val="en-GB" w:eastAsia="fr-FR"/>
    </w:rPr>
  </w:style>
  <w:style w:type="character" w:styleId="CommentReference">
    <w:name w:val="annotation reference"/>
    <w:rsid w:val="00392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688"/>
    <w:rPr>
      <w:sz w:val="20"/>
      <w:szCs w:val="20"/>
    </w:rPr>
  </w:style>
  <w:style w:type="character" w:styleId="CommentTextChar" w:customStyle="1">
    <w:name w:val="Comment Text Char"/>
    <w:link w:val="CommentText"/>
    <w:rsid w:val="00392688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2688"/>
    <w:rPr>
      <w:b/>
      <w:bCs/>
    </w:rPr>
  </w:style>
  <w:style w:type="character" w:styleId="CommentSubjectChar" w:customStyle="1">
    <w:name w:val="Comment Subject Char"/>
    <w:link w:val="CommentSubject"/>
    <w:rsid w:val="00392688"/>
    <w:rPr>
      <w:b/>
      <w:bCs/>
      <w:lang w:val="en-GB" w:eastAsia="fr-FR"/>
    </w:rPr>
  </w:style>
  <w:style w:type="paragraph" w:styleId="ColorfulShading-Accent11" w:customStyle="1">
    <w:name w:val="Colorful Shading - Accent 11"/>
    <w:hidden/>
    <w:uiPriority w:val="71"/>
    <w:unhideWhenUsed/>
    <w:rsid w:val="00200828"/>
    <w:rPr>
      <w:sz w:val="24"/>
      <w:szCs w:val="24"/>
      <w:lang w:val="en-GB" w:eastAsia="fr-FR"/>
    </w:rPr>
  </w:style>
  <w:style w:type="character" w:styleId="Heading1Char" w:customStyle="1">
    <w:name w:val="Heading 1 Char"/>
    <w:link w:val="Heading1"/>
    <w:uiPriority w:val="1"/>
    <w:rsid w:val="000C4C64"/>
    <w:rPr>
      <w:rFonts w:ascii="Garamond" w:hAnsi="Garamond" w:eastAsia="Garamond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C4C64"/>
    <w:pPr>
      <w:widowControl w:val="0"/>
    </w:pPr>
    <w:rPr>
      <w:rFonts w:ascii="Calibri" w:hAnsi="Calibri" w:eastAsia="Calibr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64713"/>
    <w:pPr>
      <w:ind w:left="720"/>
      <w:contextualSpacing/>
    </w:pPr>
  </w:style>
  <w:style w:type="paragraph" w:styleId="Revision">
    <w:name w:val="Revision"/>
    <w:hidden/>
    <w:uiPriority w:val="71"/>
    <w:unhideWhenUsed/>
    <w:rsid w:val="00642B23"/>
    <w:rPr>
      <w:sz w:val="24"/>
      <w:szCs w:val="24"/>
      <w:lang w:val="en-GB" w:eastAsia="fr-FR"/>
    </w:rPr>
  </w:style>
  <w:style w:type="paragraph" w:styleId="BodyText">
    <w:name w:val="Body Text"/>
    <w:basedOn w:val="Normal"/>
    <w:link w:val="BodyTextChar"/>
    <w:rsid w:val="00EC10DE"/>
    <w:rPr>
      <w:szCs w:val="20"/>
      <w:lang w:val="en-US" w:eastAsia="en-US"/>
    </w:rPr>
  </w:style>
  <w:style w:type="character" w:styleId="BodyTextChar" w:customStyle="1">
    <w:name w:val="Body Text Char"/>
    <w:basedOn w:val="DefaultParagraphFont"/>
    <w:link w:val="BodyText"/>
    <w:rsid w:val="00EC10DE"/>
    <w:rPr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977D86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unhideWhenUsed/>
    <w:rsid w:val="00977D86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7D8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A068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4A0685"/>
    <w:rPr>
      <w:lang w:val="en-GB" w:eastAsia="fr-FR"/>
    </w:rPr>
  </w:style>
  <w:style w:type="character" w:styleId="FootnoteReference">
    <w:name w:val="footnote reference"/>
    <w:basedOn w:val="DefaultParagraphFont"/>
    <w:rsid w:val="004A0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B90E-84DA-4ED0-8442-11C5A3E445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Stamos Papastamou</dc:creator>
  <lastModifiedBy>Ξένια Χρυσοχόου/Xenia Chryssochoou</lastModifiedBy>
  <revision>11</revision>
  <lastPrinted>2018-04-26T06:59:00.0000000Z</lastPrinted>
  <dcterms:created xsi:type="dcterms:W3CDTF">2021-02-28T10:02:00.0000000Z</dcterms:created>
  <dcterms:modified xsi:type="dcterms:W3CDTF">2021-04-06T22:33:42.8213489Z</dcterms:modified>
</coreProperties>
</file>